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36FD32" w14:textId="77777777" w:rsidR="00767847" w:rsidRDefault="00767847" w:rsidP="00DA0805">
      <w:pPr>
        <w:pStyle w:val="Header"/>
        <w:tabs>
          <w:tab w:val="clear" w:pos="4320"/>
          <w:tab w:val="left" w:pos="1980"/>
        </w:tabs>
        <w:rPr>
          <w:rFonts w:ascii="Calibri" w:hAnsi="Calibri"/>
          <w:b/>
          <w:sz w:val="36"/>
        </w:rPr>
      </w:pPr>
    </w:p>
    <w:p w14:paraId="47D93EB5" w14:textId="20B516C3" w:rsidR="000810A3" w:rsidRPr="0010674F" w:rsidRDefault="00DA0805" w:rsidP="00DA0805">
      <w:pPr>
        <w:pStyle w:val="Header"/>
        <w:tabs>
          <w:tab w:val="clear" w:pos="4320"/>
          <w:tab w:val="left" w:pos="1980"/>
        </w:tabs>
        <w:rPr>
          <w:rFonts w:ascii="Calibri" w:hAnsi="Calibri"/>
          <w:b/>
          <w:sz w:val="36"/>
        </w:rPr>
      </w:pPr>
      <w:r w:rsidRPr="0010674F">
        <w:rPr>
          <w:rFonts w:ascii="Calibri" w:hAnsi="Calibri"/>
          <w:b/>
          <w:noProof/>
          <w:sz w:val="36"/>
          <w:lang w:val="en-US" w:eastAsia="en-US"/>
        </w:rPr>
        <mc:AlternateContent>
          <mc:Choice Requires="wps">
            <w:drawing>
              <wp:anchor distT="0" distB="0" distL="114300" distR="114300" simplePos="0" relativeHeight="251657728" behindDoc="1" locked="0" layoutInCell="1" allowOverlap="1" wp14:anchorId="4DF3745C" wp14:editId="0FC3BF9F">
                <wp:simplePos x="0" y="0"/>
                <wp:positionH relativeFrom="column">
                  <wp:posOffset>3657600</wp:posOffset>
                </wp:positionH>
                <wp:positionV relativeFrom="paragraph">
                  <wp:posOffset>9526</wp:posOffset>
                </wp:positionV>
                <wp:extent cx="2908935" cy="1295400"/>
                <wp:effectExtent l="0" t="0" r="24765" b="190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8935" cy="1295400"/>
                        </a:xfrm>
                        <a:prstGeom prst="roundRect">
                          <a:avLst>
                            <a:gd name="adj" fmla="val 11009"/>
                          </a:avLst>
                        </a:prstGeom>
                        <a:noFill/>
                        <a:ln w="12700">
                          <a:solidFill>
                            <a:srgbClr val="969696"/>
                          </a:solidFill>
                          <a:round/>
                          <a:headEnd/>
                          <a:tailEnd/>
                        </a:ln>
                        <a:effectLst/>
                        <a:extLst>
                          <a:ext uri="{909E8E84-426E-40DD-AFC4-6F175D3DCCD1}">
                            <a14:hiddenFill xmlns:a14="http://schemas.microsoft.com/office/drawing/2010/main">
                              <a:solidFill>
                                <a:srgbClr val="33CCCC"/>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2044CA5" w14:textId="77777777" w:rsidR="00703E4E" w:rsidRPr="009830EC" w:rsidRDefault="00703E4E" w:rsidP="000810A3">
                            <w:pPr>
                              <w:rPr>
                                <w:rFonts w:ascii="Tahoma" w:hAnsi="Tahoma" w:cs="Tahoma"/>
                                <w:b/>
                                <w:sz w:val="20"/>
                              </w:rPr>
                            </w:pPr>
                            <w:r w:rsidRPr="00DA0805">
                              <w:rPr>
                                <w:rFonts w:ascii="Tahoma" w:hAnsi="Tahoma" w:cs="Tahoma"/>
                                <w:b/>
                                <w:sz w:val="20"/>
                              </w:rPr>
                              <w:t xml:space="preserve">Faculty of Medicine Offer Letter </w:t>
                            </w:r>
                            <w:r>
                              <w:rPr>
                                <w:rFonts w:ascii="Tahoma" w:hAnsi="Tahoma" w:cs="Tahoma"/>
                                <w:b/>
                                <w:sz w:val="20"/>
                              </w:rPr>
                              <w:t>Template</w:t>
                            </w:r>
                          </w:p>
                          <w:p w14:paraId="39FD1AF3" w14:textId="77777777" w:rsidR="00703E4E" w:rsidRDefault="00703E4E" w:rsidP="000810A3">
                            <w:pPr>
                              <w:rPr>
                                <w:rFonts w:ascii="Tahoma" w:hAnsi="Tahoma" w:cs="Tahoma"/>
                                <w:b/>
                              </w:rPr>
                            </w:pPr>
                          </w:p>
                          <w:p w14:paraId="3DFFC148" w14:textId="0E168D46" w:rsidR="00703E4E" w:rsidRDefault="00703E4E" w:rsidP="000810A3">
                            <w:pPr>
                              <w:rPr>
                                <w:rFonts w:ascii="Tahoma" w:hAnsi="Tahoma" w:cs="Tahoma"/>
                                <w:b/>
                                <w:color w:val="2E74B5" w:themeColor="accent1" w:themeShade="BF"/>
                              </w:rPr>
                            </w:pPr>
                            <w:r w:rsidRPr="00DA0805">
                              <w:rPr>
                                <w:rFonts w:ascii="Tahoma" w:hAnsi="Tahoma" w:cs="Tahoma"/>
                                <w:b/>
                                <w:color w:val="2E74B5" w:themeColor="accent1" w:themeShade="BF"/>
                              </w:rPr>
                              <w:t>Partner Track Faculty Appointments</w:t>
                            </w:r>
                          </w:p>
                          <w:p w14:paraId="123677B2" w14:textId="77777777" w:rsidR="00703E4E" w:rsidRPr="00767847" w:rsidRDefault="00703E4E" w:rsidP="000810A3">
                            <w:pPr>
                              <w:rPr>
                                <w:rFonts w:ascii="Calibri" w:hAnsi="Calibri" w:cs="Arial"/>
                                <w:b/>
                                <w:sz w:val="10"/>
                                <w:szCs w:val="10"/>
                                <w:highlight w:val="yellow"/>
                              </w:rPr>
                            </w:pPr>
                          </w:p>
                          <w:p w14:paraId="17A6BB4E" w14:textId="3A37FA4F" w:rsidR="00703E4E" w:rsidRDefault="00703E4E" w:rsidP="000810A3">
                            <w:pPr>
                              <w:rPr>
                                <w:rFonts w:ascii="Calibri" w:hAnsi="Calibri" w:cs="Arial"/>
                                <w:b/>
                                <w:highlight w:val="yellow"/>
                              </w:rPr>
                            </w:pPr>
                            <w:r>
                              <w:rPr>
                                <w:rFonts w:ascii="Calibri" w:hAnsi="Calibri" w:cs="Arial"/>
                                <w:b/>
                                <w:highlight w:val="yellow"/>
                              </w:rPr>
                              <w:t xml:space="preserve">Updated </w:t>
                            </w:r>
                            <w:r w:rsidR="004F3F12">
                              <w:rPr>
                                <w:rFonts w:ascii="Calibri" w:hAnsi="Calibri" w:cs="Arial"/>
                                <w:b/>
                                <w:highlight w:val="yellow"/>
                              </w:rPr>
                              <w:t xml:space="preserve">March </w:t>
                            </w:r>
                            <w:r>
                              <w:rPr>
                                <w:rFonts w:ascii="Calibri" w:hAnsi="Calibri" w:cs="Arial"/>
                                <w:b/>
                                <w:highlight w:val="yellow"/>
                              </w:rPr>
                              <w:t>2020</w:t>
                            </w:r>
                          </w:p>
                          <w:p w14:paraId="726C5222" w14:textId="77777777" w:rsidR="00703E4E" w:rsidRPr="00A71F5A" w:rsidRDefault="00703E4E" w:rsidP="00DA0805">
                            <w:pPr>
                              <w:rPr>
                                <w:rFonts w:ascii="Calibri" w:hAnsi="Calibri"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DF3745C" id="AutoShape 2" o:spid="_x0000_s1026" style="position:absolute;margin-left:4in;margin-top:.75pt;width:229.05pt;height:10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721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" filled="f" fillcolor="#3cc" strokecolor="#969696" strokeweight="1pt">
                <v:textbox>
                  <w:txbxContent>
                    <w:p w14:paraId="42044CA5" w14:textId="77777777" w:rsidR="00703E4E" w:rsidRPr="009830EC" w:rsidRDefault="00703E4E" w:rsidP="000810A3">
                      <w:pPr>
                        <w:rPr>
                          <w:rFonts w:ascii="Tahoma" w:hAnsi="Tahoma" w:cs="Tahoma"/>
                          <w:b/>
                          <w:sz w:val="20"/>
                        </w:rPr>
                      </w:pPr>
                      <w:r w:rsidRPr="00DA0805">
                        <w:rPr>
                          <w:rFonts w:ascii="Tahoma" w:hAnsi="Tahoma" w:cs="Tahoma"/>
                          <w:b/>
                          <w:sz w:val="20"/>
                        </w:rPr>
                        <w:t xml:space="preserve">Faculty of Medicine Offer Letter </w:t>
                      </w:r>
                      <w:r>
                        <w:rPr>
                          <w:rFonts w:ascii="Tahoma" w:hAnsi="Tahoma" w:cs="Tahoma"/>
                          <w:b/>
                          <w:sz w:val="20"/>
                        </w:rPr>
                        <w:t>Template</w:t>
                      </w:r>
                    </w:p>
                    <w:p w14:paraId="39FD1AF3" w14:textId="77777777" w:rsidR="00703E4E" w:rsidRDefault="00703E4E" w:rsidP="000810A3">
                      <w:pPr>
                        <w:rPr>
                          <w:rFonts w:ascii="Tahoma" w:hAnsi="Tahoma" w:cs="Tahoma"/>
                          <w:b/>
                        </w:rPr>
                      </w:pPr>
                    </w:p>
                    <w:p w14:paraId="3DFFC148" w14:textId="0E168D46" w:rsidR="00703E4E" w:rsidRDefault="00703E4E" w:rsidP="000810A3">
                      <w:pPr>
                        <w:rPr>
                          <w:rFonts w:ascii="Tahoma" w:hAnsi="Tahoma" w:cs="Tahoma"/>
                          <w:b/>
                          <w:color w:val="2E74B5" w:themeColor="accent1" w:themeShade="BF"/>
                        </w:rPr>
                      </w:pPr>
                      <w:r w:rsidRPr="00DA0805">
                        <w:rPr>
                          <w:rFonts w:ascii="Tahoma" w:hAnsi="Tahoma" w:cs="Tahoma"/>
                          <w:b/>
                          <w:color w:val="2E74B5" w:themeColor="accent1" w:themeShade="BF"/>
                        </w:rPr>
                        <w:t>Partner Track Faculty Appointments</w:t>
                      </w:r>
                    </w:p>
                    <w:p w14:paraId="123677B2" w14:textId="77777777" w:rsidR="00703E4E" w:rsidRPr="00767847" w:rsidRDefault="00703E4E" w:rsidP="000810A3">
                      <w:pPr>
                        <w:rPr>
                          <w:rFonts w:ascii="Calibri" w:hAnsi="Calibri" w:cs="Arial"/>
                          <w:b/>
                          <w:sz w:val="10"/>
                          <w:szCs w:val="10"/>
                          <w:highlight w:val="yellow"/>
                        </w:rPr>
                      </w:pPr>
                    </w:p>
                    <w:p w14:paraId="17A6BB4E" w14:textId="3A37FA4F" w:rsidR="00703E4E" w:rsidRDefault="00703E4E" w:rsidP="000810A3">
                      <w:pPr>
                        <w:rPr>
                          <w:rFonts w:ascii="Calibri" w:hAnsi="Calibri" w:cs="Arial"/>
                          <w:b/>
                          <w:highlight w:val="yellow"/>
                        </w:rPr>
                      </w:pPr>
                      <w:r>
                        <w:rPr>
                          <w:rFonts w:ascii="Calibri" w:hAnsi="Calibri" w:cs="Arial"/>
                          <w:b/>
                          <w:highlight w:val="yellow"/>
                        </w:rPr>
                        <w:t xml:space="preserve">Updated </w:t>
                      </w:r>
                      <w:r w:rsidR="004F3F12">
                        <w:rPr>
                          <w:rFonts w:ascii="Calibri" w:hAnsi="Calibri" w:cs="Arial"/>
                          <w:b/>
                          <w:highlight w:val="yellow"/>
                        </w:rPr>
                        <w:t xml:space="preserve">March </w:t>
                      </w:r>
                      <w:r>
                        <w:rPr>
                          <w:rFonts w:ascii="Calibri" w:hAnsi="Calibri" w:cs="Arial"/>
                          <w:b/>
                          <w:highlight w:val="yellow"/>
                        </w:rPr>
                        <w:t>2020</w:t>
                      </w:r>
                    </w:p>
                    <w:p w14:paraId="726C5222" w14:textId="77777777" w:rsidR="00703E4E" w:rsidRPr="00A71F5A" w:rsidRDefault="00703E4E" w:rsidP="00DA0805">
                      <w:pPr>
                        <w:rPr>
                          <w:rFonts w:ascii="Calibri" w:hAnsi="Calibri" w:cs="Arial"/>
                        </w:rPr>
                      </w:pPr>
                    </w:p>
                  </w:txbxContent>
                </v:textbox>
              </v:roundrect>
            </w:pict>
          </mc:Fallback>
        </mc:AlternateContent>
      </w:r>
      <w:r w:rsidRPr="00CA2F0B">
        <w:rPr>
          <w:rFonts w:asciiTheme="minorHAnsi" w:hAnsiTheme="minorHAnsi"/>
          <w:noProof/>
          <w:lang w:val="en-US" w:eastAsia="en-US"/>
        </w:rPr>
        <w:drawing>
          <wp:anchor distT="0" distB="0" distL="114300" distR="114300" simplePos="0" relativeHeight="251659776" behindDoc="0" locked="0" layoutInCell="1" allowOverlap="1" wp14:anchorId="639AF433" wp14:editId="4A9746A2">
            <wp:simplePos x="0" y="0"/>
            <wp:positionH relativeFrom="margin">
              <wp:align>left</wp:align>
            </wp:positionH>
            <wp:positionV relativeFrom="paragraph">
              <wp:posOffset>0</wp:posOffset>
            </wp:positionV>
            <wp:extent cx="1563028" cy="962025"/>
            <wp:effectExtent l="0" t="0" r="0" b="0"/>
            <wp:wrapNone/>
            <wp:docPr id="2" name="Picture 2" descr="Fo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M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69896" cy="966252"/>
                    </a:xfrm>
                    <a:prstGeom prst="rect">
                      <a:avLst/>
                    </a:prstGeom>
                    <a:noFill/>
                  </pic:spPr>
                </pic:pic>
              </a:graphicData>
            </a:graphic>
            <wp14:sizeRelH relativeFrom="page">
              <wp14:pctWidth>0</wp14:pctWidth>
            </wp14:sizeRelH>
            <wp14:sizeRelV relativeFrom="page">
              <wp14:pctHeight>0</wp14:pctHeight>
            </wp14:sizeRelV>
          </wp:anchor>
        </w:drawing>
      </w:r>
    </w:p>
    <w:p w14:paraId="74479120" w14:textId="77777777" w:rsidR="000810A3" w:rsidRPr="0010674F" w:rsidRDefault="000810A3" w:rsidP="00326042">
      <w:pPr>
        <w:rPr>
          <w:rFonts w:ascii="Calibri" w:hAnsi="Calibri" w:cs="Arial"/>
          <w:b/>
        </w:rPr>
      </w:pPr>
    </w:p>
    <w:p w14:paraId="78975DA0" w14:textId="77777777" w:rsidR="000810A3" w:rsidRPr="0010674F" w:rsidRDefault="000810A3" w:rsidP="00326042">
      <w:pPr>
        <w:rPr>
          <w:rFonts w:ascii="Calibri" w:hAnsi="Calibri" w:cs="Arial"/>
          <w:b/>
        </w:rPr>
      </w:pPr>
    </w:p>
    <w:p w14:paraId="61EFBDA2" w14:textId="77777777" w:rsidR="000810A3" w:rsidRPr="0010674F" w:rsidRDefault="000810A3" w:rsidP="00326042">
      <w:pPr>
        <w:rPr>
          <w:rFonts w:ascii="Calibri" w:hAnsi="Calibri" w:cs="Arial"/>
          <w:b/>
        </w:rPr>
      </w:pPr>
    </w:p>
    <w:p w14:paraId="454AC917" w14:textId="77777777" w:rsidR="000810A3" w:rsidRPr="0010674F" w:rsidRDefault="000810A3" w:rsidP="00326042">
      <w:pPr>
        <w:rPr>
          <w:rFonts w:ascii="Calibri" w:hAnsi="Calibri" w:cs="Arial"/>
          <w:b/>
        </w:rPr>
      </w:pPr>
    </w:p>
    <w:p w14:paraId="14DD6FCB" w14:textId="77777777" w:rsidR="00767847" w:rsidRDefault="00767847" w:rsidP="00DD669B">
      <w:pPr>
        <w:pStyle w:val="Heading1"/>
        <w:rPr>
          <w:rFonts w:ascii="Calibri" w:hAnsi="Calibri" w:cs="Arial"/>
          <w:b w:val="0"/>
          <w:bCs w:val="0"/>
          <w:caps w:val="0"/>
          <w:color w:val="auto"/>
          <w:kern w:val="0"/>
          <w:lang w:val="en-US" w:eastAsia="en-US"/>
        </w:rPr>
      </w:pPr>
    </w:p>
    <w:p w14:paraId="725046B8" w14:textId="48A59F4F" w:rsidR="00DA0805" w:rsidRPr="00DA0805" w:rsidRDefault="00DA0805" w:rsidP="00DD669B">
      <w:pPr>
        <w:pStyle w:val="Heading1"/>
        <w:rPr>
          <w:rFonts w:ascii="Calibri" w:hAnsi="Calibri" w:cs="Arial"/>
          <w:b w:val="0"/>
          <w:bCs w:val="0"/>
          <w:caps w:val="0"/>
          <w:color w:val="auto"/>
          <w:kern w:val="0"/>
          <w:lang w:val="en-US" w:eastAsia="en-US"/>
        </w:rPr>
      </w:pPr>
      <w:r>
        <w:rPr>
          <w:rFonts w:ascii="Calibri" w:hAnsi="Calibri" w:cs="Arial"/>
          <w:b w:val="0"/>
          <w:bCs w:val="0"/>
          <w:caps w:val="0"/>
          <w:color w:val="auto"/>
          <w:kern w:val="0"/>
          <w:lang w:val="en-US" w:eastAsia="en-US"/>
        </w:rPr>
        <w:t>*This page is to be deleted prior to submission to Faculty Affairs</w:t>
      </w:r>
    </w:p>
    <w:p w14:paraId="0CB5F270" w14:textId="77777777" w:rsidR="00DA0805" w:rsidRDefault="00DA0805" w:rsidP="00DD669B">
      <w:pPr>
        <w:pStyle w:val="Heading1"/>
        <w:rPr>
          <w:rFonts w:ascii="Calibri" w:hAnsi="Calibri" w:cs="Arial"/>
          <w:bCs w:val="0"/>
          <w:caps w:val="0"/>
          <w:color w:val="auto"/>
          <w:kern w:val="0"/>
          <w:lang w:val="en-US" w:eastAsia="en-US"/>
        </w:rPr>
      </w:pPr>
      <w:r>
        <w:rPr>
          <w:rFonts w:ascii="Calibri" w:hAnsi="Calibri" w:cs="Arial"/>
          <w:bCs w:val="0"/>
          <w:caps w:val="0"/>
          <w:color w:val="auto"/>
          <w:kern w:val="0"/>
          <w:lang w:val="en-US" w:eastAsia="en-US"/>
        </w:rPr>
        <w:t>DEAN’S OFFICE</w:t>
      </w:r>
    </w:p>
    <w:p w14:paraId="3B227440" w14:textId="77777777" w:rsidR="00DA0805" w:rsidRDefault="00DA0805" w:rsidP="00DA0805">
      <w:pPr>
        <w:pStyle w:val="Heading1"/>
        <w:spacing w:before="0" w:beforeAutospacing="0"/>
        <w:rPr>
          <w:rFonts w:ascii="Calibri" w:hAnsi="Calibri" w:cs="Arial"/>
          <w:bCs w:val="0"/>
          <w:caps w:val="0"/>
          <w:color w:val="auto"/>
          <w:kern w:val="0"/>
          <w:lang w:val="en-US" w:eastAsia="en-US"/>
        </w:rPr>
      </w:pPr>
      <w:r>
        <w:rPr>
          <w:rFonts w:ascii="Calibri" w:hAnsi="Calibri" w:cs="Arial"/>
          <w:bCs w:val="0"/>
          <w:caps w:val="0"/>
          <w:color w:val="auto"/>
          <w:kern w:val="0"/>
          <w:lang w:val="en-US" w:eastAsia="en-US"/>
        </w:rPr>
        <w:t>FACULTY AFFAIRS</w:t>
      </w:r>
    </w:p>
    <w:p w14:paraId="33D2929E" w14:textId="77777777" w:rsidR="00DD669B" w:rsidRPr="00DA0805" w:rsidRDefault="00DA0805" w:rsidP="00DD669B">
      <w:pPr>
        <w:pStyle w:val="Heading1"/>
        <w:rPr>
          <w:rFonts w:ascii="Calibri" w:hAnsi="Calibri"/>
          <w:color w:val="000000" w:themeColor="text1"/>
        </w:rPr>
      </w:pPr>
      <w:r w:rsidRPr="00DA0805">
        <w:rPr>
          <w:rFonts w:ascii="Calibri" w:hAnsi="Calibri"/>
          <w:color w:val="000000" w:themeColor="text1"/>
        </w:rPr>
        <w:t>Instructions</w:t>
      </w:r>
    </w:p>
    <w:p w14:paraId="304F894C" w14:textId="77777777" w:rsidR="00DD669B" w:rsidRPr="00DA0805" w:rsidRDefault="00B412C3" w:rsidP="00B412C3">
      <w:pPr>
        <w:numPr>
          <w:ilvl w:val="0"/>
          <w:numId w:val="29"/>
        </w:numPr>
        <w:rPr>
          <w:rFonts w:ascii="Calibri" w:hAnsi="Calibri"/>
        </w:rPr>
      </w:pPr>
      <w:r w:rsidRPr="00DA0805">
        <w:rPr>
          <w:rFonts w:ascii="Calibri" w:hAnsi="Calibri"/>
        </w:rPr>
        <w:t xml:space="preserve">Changes are noted in </w:t>
      </w:r>
      <w:r w:rsidRPr="008D5EDB">
        <w:rPr>
          <w:rFonts w:ascii="Calibri" w:hAnsi="Calibri"/>
          <w:highlight w:val="yellow"/>
        </w:rPr>
        <w:t>yellow highlight</w:t>
      </w:r>
      <w:r w:rsidRPr="00DA0805">
        <w:rPr>
          <w:rFonts w:ascii="Calibri" w:hAnsi="Calibri"/>
        </w:rPr>
        <w:t>.</w:t>
      </w:r>
    </w:p>
    <w:p w14:paraId="7652F08A" w14:textId="77777777" w:rsidR="00326042" w:rsidRPr="0010674F" w:rsidRDefault="00326042" w:rsidP="00BA3F55">
      <w:pPr>
        <w:numPr>
          <w:ilvl w:val="0"/>
          <w:numId w:val="23"/>
        </w:numPr>
        <w:rPr>
          <w:rFonts w:ascii="Calibri" w:hAnsi="Calibri" w:cs="Arial"/>
        </w:rPr>
      </w:pPr>
      <w:r w:rsidRPr="0010674F">
        <w:rPr>
          <w:rFonts w:ascii="Calibri" w:hAnsi="Calibri" w:cs="Arial"/>
        </w:rPr>
        <w:t>This template should be used for the following faculty recruitments in the UBC Faculty of Medicine:</w:t>
      </w:r>
    </w:p>
    <w:p w14:paraId="66E2C65B" w14:textId="77777777" w:rsidR="00326042" w:rsidRPr="00DA0805" w:rsidRDefault="00326042" w:rsidP="00326042">
      <w:pPr>
        <w:numPr>
          <w:ilvl w:val="0"/>
          <w:numId w:val="14"/>
        </w:numPr>
        <w:rPr>
          <w:rFonts w:ascii="Calibri" w:hAnsi="Calibri" w:cs="Arial"/>
        </w:rPr>
      </w:pPr>
      <w:r w:rsidRPr="00DA0805">
        <w:rPr>
          <w:rFonts w:ascii="Calibri" w:hAnsi="Calibri" w:cs="Arial"/>
        </w:rPr>
        <w:t>Assistant</w:t>
      </w:r>
      <w:r w:rsidR="0010674F" w:rsidRPr="00DA0805">
        <w:rPr>
          <w:rFonts w:ascii="Calibri" w:hAnsi="Calibri" w:cs="Arial"/>
        </w:rPr>
        <w:t xml:space="preserve"> Professor</w:t>
      </w:r>
      <w:r w:rsidR="00D561EC" w:rsidRPr="00DA0805">
        <w:rPr>
          <w:rFonts w:ascii="Calibri" w:hAnsi="Calibri" w:cs="Arial"/>
        </w:rPr>
        <w:t xml:space="preserve"> (Partner)</w:t>
      </w:r>
      <w:r w:rsidRPr="00DA0805">
        <w:rPr>
          <w:rFonts w:ascii="Calibri" w:hAnsi="Calibri" w:cs="Arial"/>
        </w:rPr>
        <w:t>, Associate</w:t>
      </w:r>
      <w:r w:rsidR="0010674F" w:rsidRPr="00DA0805">
        <w:rPr>
          <w:rFonts w:ascii="Calibri" w:hAnsi="Calibri" w:cs="Arial"/>
        </w:rPr>
        <w:t xml:space="preserve"> Professor</w:t>
      </w:r>
      <w:r w:rsidR="00D561EC" w:rsidRPr="00DA0805">
        <w:rPr>
          <w:rFonts w:ascii="Calibri" w:hAnsi="Calibri" w:cs="Arial"/>
        </w:rPr>
        <w:t xml:space="preserve"> (Partner)</w:t>
      </w:r>
      <w:r w:rsidRPr="00DA0805">
        <w:rPr>
          <w:rFonts w:ascii="Calibri" w:hAnsi="Calibri" w:cs="Arial"/>
        </w:rPr>
        <w:t>, Professor</w:t>
      </w:r>
      <w:r w:rsidR="007B680D" w:rsidRPr="00DA0805">
        <w:rPr>
          <w:rFonts w:ascii="Calibri" w:hAnsi="Calibri" w:cs="Arial"/>
        </w:rPr>
        <w:t xml:space="preserve"> (</w:t>
      </w:r>
      <w:r w:rsidR="000C5D5A" w:rsidRPr="00DA0805">
        <w:rPr>
          <w:rFonts w:ascii="Calibri" w:hAnsi="Calibri" w:cs="Arial"/>
        </w:rPr>
        <w:t>Partner</w:t>
      </w:r>
      <w:r w:rsidR="00D561EC" w:rsidRPr="00DA0805">
        <w:rPr>
          <w:rFonts w:ascii="Calibri" w:hAnsi="Calibri" w:cs="Arial"/>
        </w:rPr>
        <w:t>)</w:t>
      </w:r>
      <w:r w:rsidR="000C5D5A" w:rsidRPr="00DA0805">
        <w:rPr>
          <w:rFonts w:ascii="Calibri" w:hAnsi="Calibri" w:cs="Arial"/>
        </w:rPr>
        <w:t>Faculty Appointments</w:t>
      </w:r>
    </w:p>
    <w:p w14:paraId="24E08460" w14:textId="77777777" w:rsidR="003E079E" w:rsidRPr="0010674F" w:rsidRDefault="003E079E" w:rsidP="00326042">
      <w:pPr>
        <w:numPr>
          <w:ilvl w:val="0"/>
          <w:numId w:val="14"/>
        </w:numPr>
        <w:rPr>
          <w:rFonts w:ascii="Calibri" w:hAnsi="Calibri" w:cs="Arial"/>
        </w:rPr>
      </w:pPr>
      <w:r w:rsidRPr="0010674F">
        <w:rPr>
          <w:rFonts w:ascii="Calibri" w:hAnsi="Calibri" w:cs="Arial"/>
        </w:rPr>
        <w:t>For Assistant, Associate, Professor (Grant</w:t>
      </w:r>
      <w:r w:rsidR="003D1166" w:rsidRPr="0010674F">
        <w:rPr>
          <w:rFonts w:ascii="Calibri" w:hAnsi="Calibri" w:cs="Arial"/>
        </w:rPr>
        <w:t xml:space="preserve">) </w:t>
      </w:r>
      <w:r w:rsidRPr="0010674F">
        <w:rPr>
          <w:rFonts w:ascii="Calibri" w:hAnsi="Calibri" w:cs="Arial"/>
        </w:rPr>
        <w:t>Tenure</w:t>
      </w:r>
      <w:r w:rsidR="003D1166" w:rsidRPr="0010674F">
        <w:rPr>
          <w:rFonts w:ascii="Calibri" w:hAnsi="Calibri" w:cs="Arial"/>
        </w:rPr>
        <w:t xml:space="preserve"> (</w:t>
      </w:r>
      <w:r w:rsidRPr="0010674F">
        <w:rPr>
          <w:rFonts w:ascii="Calibri" w:hAnsi="Calibri" w:cs="Arial"/>
        </w:rPr>
        <w:t>Track</w:t>
      </w:r>
      <w:r w:rsidR="003D1166" w:rsidRPr="0010674F">
        <w:rPr>
          <w:rFonts w:ascii="Calibri" w:hAnsi="Calibri" w:cs="Arial"/>
        </w:rPr>
        <w:t>)</w:t>
      </w:r>
      <w:r w:rsidRPr="0010674F">
        <w:rPr>
          <w:rFonts w:ascii="Calibri" w:hAnsi="Calibri" w:cs="Arial"/>
        </w:rPr>
        <w:t xml:space="preserve"> Faculty Appointments, please visit the </w:t>
      </w:r>
      <w:hyperlink r:id="rId12" w:history="1">
        <w:r w:rsidRPr="0010674F">
          <w:rPr>
            <w:rStyle w:val="Hyperlink"/>
            <w:rFonts w:ascii="Calibri" w:hAnsi="Calibri" w:cs="Arial"/>
          </w:rPr>
          <w:t>FOM website</w:t>
        </w:r>
      </w:hyperlink>
      <w:r w:rsidRPr="0010674F">
        <w:rPr>
          <w:rFonts w:ascii="Calibri" w:hAnsi="Calibri" w:cs="Arial"/>
        </w:rPr>
        <w:t xml:space="preserve"> for the offer letter template.</w:t>
      </w:r>
    </w:p>
    <w:p w14:paraId="54431F41" w14:textId="77777777" w:rsidR="00326042" w:rsidRPr="0010674F" w:rsidRDefault="00326042" w:rsidP="00326042">
      <w:pPr>
        <w:numPr>
          <w:ilvl w:val="0"/>
          <w:numId w:val="14"/>
        </w:numPr>
        <w:rPr>
          <w:rFonts w:ascii="Calibri" w:hAnsi="Calibri" w:cs="Arial"/>
        </w:rPr>
      </w:pPr>
      <w:r w:rsidRPr="0010674F">
        <w:rPr>
          <w:rFonts w:ascii="Calibri" w:hAnsi="Calibri" w:cs="Arial"/>
        </w:rPr>
        <w:t>For other faculty ranks, please</w:t>
      </w:r>
      <w:r w:rsidR="00115D71" w:rsidRPr="0010674F">
        <w:rPr>
          <w:rFonts w:ascii="Calibri" w:hAnsi="Calibri" w:cs="Arial"/>
        </w:rPr>
        <w:t xml:space="preserve"> visit the</w:t>
      </w:r>
      <w:r w:rsidRPr="0010674F">
        <w:rPr>
          <w:rFonts w:ascii="Calibri" w:hAnsi="Calibri" w:cs="Arial"/>
        </w:rPr>
        <w:t xml:space="preserve"> </w:t>
      </w:r>
      <w:hyperlink r:id="rId13" w:history="1">
        <w:r w:rsidR="00115D71" w:rsidRPr="0010674F">
          <w:rPr>
            <w:rStyle w:val="Hyperlink"/>
            <w:rFonts w:ascii="Calibri" w:hAnsi="Calibri" w:cs="Arial"/>
          </w:rPr>
          <w:t>UBC Faculty Relations website</w:t>
        </w:r>
      </w:hyperlink>
      <w:r w:rsidRPr="0010674F">
        <w:rPr>
          <w:rFonts w:ascii="Calibri" w:hAnsi="Calibri" w:cs="Arial"/>
        </w:rPr>
        <w:t xml:space="preserve"> for the appropriate template.</w:t>
      </w:r>
    </w:p>
    <w:p w14:paraId="2E12EC49" w14:textId="7C400576" w:rsidR="004D00B1" w:rsidRDefault="004D00B1" w:rsidP="004D00B1">
      <w:pPr>
        <w:numPr>
          <w:ilvl w:val="0"/>
          <w:numId w:val="16"/>
        </w:numPr>
        <w:rPr>
          <w:rFonts w:ascii="Calibri" w:hAnsi="Calibri" w:cs="Arial"/>
        </w:rPr>
      </w:pPr>
      <w:r w:rsidRPr="00384D52">
        <w:rPr>
          <w:rFonts w:ascii="Calibri" w:hAnsi="Calibri" w:cs="Arial"/>
          <w:b/>
        </w:rPr>
        <w:t xml:space="preserve">On </w:t>
      </w:r>
      <w:r w:rsidR="001A2ED5">
        <w:rPr>
          <w:rFonts w:ascii="Calibri" w:hAnsi="Calibri" w:cs="Arial"/>
          <w:b/>
        </w:rPr>
        <w:t>P</w:t>
      </w:r>
      <w:r w:rsidRPr="00384D52">
        <w:rPr>
          <w:rFonts w:ascii="Calibri" w:hAnsi="Calibri" w:cs="Arial"/>
          <w:b/>
        </w:rPr>
        <w:t xml:space="preserve">age </w:t>
      </w:r>
      <w:r w:rsidR="001A2ED5">
        <w:rPr>
          <w:rFonts w:ascii="Calibri" w:hAnsi="Calibri" w:cs="Arial"/>
          <w:b/>
        </w:rPr>
        <w:t>O</w:t>
      </w:r>
      <w:r w:rsidRPr="00384D52">
        <w:rPr>
          <w:rFonts w:ascii="Calibri" w:hAnsi="Calibri" w:cs="Arial"/>
          <w:b/>
        </w:rPr>
        <w:t>ne</w:t>
      </w:r>
      <w:r w:rsidRPr="0010674F">
        <w:rPr>
          <w:rFonts w:ascii="Calibri" w:hAnsi="Calibri" w:cs="Arial"/>
        </w:rPr>
        <w:t xml:space="preserve"> of the Offer Letter, list each type of appointment with a corresponding letter (</w:t>
      </w:r>
      <w:r w:rsidR="001A2ED5">
        <w:rPr>
          <w:rFonts w:ascii="Calibri" w:hAnsi="Calibri" w:cs="Arial"/>
        </w:rPr>
        <w:t>A, B, C, D</w:t>
      </w:r>
      <w:r w:rsidRPr="0010674F">
        <w:rPr>
          <w:rFonts w:ascii="Calibri" w:hAnsi="Calibri" w:cs="Arial"/>
        </w:rPr>
        <w:t xml:space="preserve">, etc.).  These letters should then correspond to the appropriate section in the Offer Letter where the details of </w:t>
      </w:r>
      <w:r w:rsidR="00DA0805">
        <w:rPr>
          <w:rFonts w:ascii="Calibri" w:hAnsi="Calibri" w:cs="Arial"/>
        </w:rPr>
        <w:t>the appointment are discussed.</w:t>
      </w:r>
    </w:p>
    <w:p w14:paraId="4B133BE5" w14:textId="02EF2011" w:rsidR="00FD6DC1" w:rsidRDefault="00FD6DC1" w:rsidP="00DA0805">
      <w:pPr>
        <w:numPr>
          <w:ilvl w:val="0"/>
          <w:numId w:val="16"/>
        </w:numPr>
        <w:rPr>
          <w:rFonts w:asciiTheme="minorHAnsi" w:hAnsiTheme="minorHAnsi" w:cs="Arial"/>
        </w:rPr>
      </w:pPr>
      <w:r>
        <w:rPr>
          <w:rFonts w:asciiTheme="minorHAnsi" w:hAnsiTheme="minorHAnsi" w:cs="Arial"/>
        </w:rPr>
        <w:t xml:space="preserve">Please </w:t>
      </w:r>
      <w:r w:rsidRPr="00384D52">
        <w:rPr>
          <w:rFonts w:asciiTheme="minorHAnsi" w:hAnsiTheme="minorHAnsi" w:cs="Arial"/>
          <w:b/>
        </w:rPr>
        <w:t>maintain the structure</w:t>
      </w:r>
      <w:r>
        <w:rPr>
          <w:rFonts w:asciiTheme="minorHAnsi" w:hAnsiTheme="minorHAnsi" w:cs="Arial"/>
        </w:rPr>
        <w:t xml:space="preserve"> of this template, do not move sections.</w:t>
      </w:r>
    </w:p>
    <w:p w14:paraId="2AADE8DF" w14:textId="758123EC" w:rsidR="00FD6DC1" w:rsidRDefault="00FD6DC1" w:rsidP="00DA0805">
      <w:pPr>
        <w:numPr>
          <w:ilvl w:val="0"/>
          <w:numId w:val="16"/>
        </w:numPr>
        <w:rPr>
          <w:rFonts w:asciiTheme="minorHAnsi" w:hAnsiTheme="minorHAnsi" w:cs="Arial"/>
        </w:rPr>
      </w:pPr>
      <w:r>
        <w:rPr>
          <w:rFonts w:asciiTheme="minorHAnsi" w:hAnsiTheme="minorHAnsi" w:cs="Arial"/>
        </w:rPr>
        <w:t xml:space="preserve">Please feel free to </w:t>
      </w:r>
      <w:r w:rsidRPr="00384D52">
        <w:rPr>
          <w:rFonts w:asciiTheme="minorHAnsi" w:hAnsiTheme="minorHAnsi" w:cs="Arial"/>
          <w:b/>
        </w:rPr>
        <w:t>modify the wording</w:t>
      </w:r>
      <w:r>
        <w:rPr>
          <w:rFonts w:asciiTheme="minorHAnsi" w:hAnsiTheme="minorHAnsi" w:cs="Arial"/>
        </w:rPr>
        <w:t xml:space="preserve"> to make the letter more personal and less formulaic, taking care not to make substantive changes to the language.</w:t>
      </w:r>
    </w:p>
    <w:p w14:paraId="764C1A07" w14:textId="3725761B" w:rsidR="00FD6DC1" w:rsidRDefault="00FD6DC1" w:rsidP="00DA0805">
      <w:pPr>
        <w:numPr>
          <w:ilvl w:val="0"/>
          <w:numId w:val="16"/>
        </w:numPr>
        <w:rPr>
          <w:rFonts w:asciiTheme="minorHAnsi" w:hAnsiTheme="minorHAnsi" w:cs="Arial"/>
        </w:rPr>
      </w:pPr>
      <w:r w:rsidRPr="00384D52">
        <w:rPr>
          <w:rFonts w:asciiTheme="minorHAnsi" w:hAnsiTheme="minorHAnsi" w:cs="Arial"/>
          <w:highlight w:val="yellow"/>
        </w:rPr>
        <w:t xml:space="preserve">Please remove </w:t>
      </w:r>
      <w:r w:rsidRPr="00384D52">
        <w:rPr>
          <w:rFonts w:asciiTheme="minorHAnsi" w:hAnsiTheme="minorHAnsi" w:cs="Arial"/>
          <w:b/>
          <w:highlight w:val="yellow"/>
        </w:rPr>
        <w:t>bolded font</w:t>
      </w:r>
      <w:r w:rsidRPr="00384D52">
        <w:rPr>
          <w:rFonts w:asciiTheme="minorHAnsi" w:hAnsiTheme="minorHAnsi" w:cs="Arial"/>
          <w:highlight w:val="yellow"/>
        </w:rPr>
        <w:t xml:space="preserve"> as necessary.</w:t>
      </w:r>
    </w:p>
    <w:p w14:paraId="58B74255" w14:textId="38921A62" w:rsidR="00FE1237" w:rsidRPr="00CA2F0B" w:rsidRDefault="00FE1237" w:rsidP="00FE1237">
      <w:pPr>
        <w:numPr>
          <w:ilvl w:val="0"/>
          <w:numId w:val="16"/>
        </w:numPr>
        <w:rPr>
          <w:rFonts w:asciiTheme="minorHAnsi" w:hAnsiTheme="minorHAnsi" w:cs="Arial"/>
        </w:rPr>
      </w:pPr>
      <w:r>
        <w:rPr>
          <w:rFonts w:asciiTheme="minorHAnsi" w:hAnsiTheme="minorHAnsi" w:cs="Arial"/>
          <w:b/>
        </w:rPr>
        <w:t>Once reviewed by the Department</w:t>
      </w:r>
      <w:r w:rsidRPr="00CA2F0B">
        <w:rPr>
          <w:rFonts w:asciiTheme="minorHAnsi" w:hAnsiTheme="minorHAnsi" w:cs="Arial"/>
        </w:rPr>
        <w:t xml:space="preserve">, please send the </w:t>
      </w:r>
      <w:r>
        <w:rPr>
          <w:rFonts w:asciiTheme="minorHAnsi" w:hAnsiTheme="minorHAnsi" w:cs="Arial"/>
        </w:rPr>
        <w:t xml:space="preserve">draft </w:t>
      </w:r>
      <w:r w:rsidR="008D5EDB" w:rsidRPr="00384D52">
        <w:rPr>
          <w:rFonts w:asciiTheme="minorHAnsi" w:hAnsiTheme="minorHAnsi" w:cs="Arial"/>
          <w:b/>
        </w:rPr>
        <w:t xml:space="preserve">along with a copy of the CV and </w:t>
      </w:r>
      <w:r w:rsidR="00901ED3" w:rsidRPr="00384D52">
        <w:rPr>
          <w:rFonts w:asciiTheme="minorHAnsi" w:hAnsiTheme="minorHAnsi" w:cs="Arial"/>
          <w:b/>
        </w:rPr>
        <w:t xml:space="preserve">signed </w:t>
      </w:r>
      <w:r w:rsidR="008D5EDB" w:rsidRPr="00384D52">
        <w:rPr>
          <w:rFonts w:asciiTheme="minorHAnsi" w:hAnsiTheme="minorHAnsi" w:cs="Arial"/>
          <w:b/>
        </w:rPr>
        <w:t>Partner Appointment Sponsorship Letter</w:t>
      </w:r>
      <w:r w:rsidR="008D5EDB">
        <w:rPr>
          <w:rFonts w:asciiTheme="minorHAnsi" w:hAnsiTheme="minorHAnsi" w:cs="Arial"/>
        </w:rPr>
        <w:t xml:space="preserve"> </w:t>
      </w:r>
      <w:r>
        <w:rPr>
          <w:rFonts w:asciiTheme="minorHAnsi" w:hAnsiTheme="minorHAnsi" w:cs="Arial"/>
        </w:rPr>
        <w:t xml:space="preserve">to the </w:t>
      </w:r>
      <w:r w:rsidR="00FD6DC1">
        <w:rPr>
          <w:rFonts w:asciiTheme="minorHAnsi" w:hAnsiTheme="minorHAnsi" w:cs="Arial"/>
        </w:rPr>
        <w:t xml:space="preserve">Faculty HR team, Faculty Affairs, </w:t>
      </w:r>
      <w:r>
        <w:rPr>
          <w:rFonts w:asciiTheme="minorHAnsi" w:hAnsiTheme="minorHAnsi" w:cs="Arial"/>
        </w:rPr>
        <w:t xml:space="preserve">Dean’s Office. The Assistant Manager </w:t>
      </w:r>
      <w:r w:rsidRPr="00CA2F0B">
        <w:rPr>
          <w:rFonts w:asciiTheme="minorHAnsi" w:hAnsiTheme="minorHAnsi" w:cs="Arial"/>
        </w:rPr>
        <w:t xml:space="preserve">will </w:t>
      </w:r>
      <w:r>
        <w:rPr>
          <w:rFonts w:asciiTheme="minorHAnsi" w:hAnsiTheme="minorHAnsi" w:cs="Arial"/>
        </w:rPr>
        <w:t xml:space="preserve">review the draft offer letter and </w:t>
      </w:r>
      <w:r w:rsidR="006C22B5">
        <w:rPr>
          <w:rFonts w:asciiTheme="minorHAnsi" w:hAnsiTheme="minorHAnsi" w:cs="Arial"/>
        </w:rPr>
        <w:t>suggest</w:t>
      </w:r>
      <w:r>
        <w:rPr>
          <w:rFonts w:asciiTheme="minorHAnsi" w:hAnsiTheme="minorHAnsi" w:cs="Arial"/>
        </w:rPr>
        <w:t xml:space="preserve"> revisions. </w:t>
      </w:r>
      <w:r w:rsidR="006C22B5">
        <w:rPr>
          <w:rFonts w:asciiTheme="minorHAnsi" w:hAnsiTheme="minorHAnsi" w:cs="Arial"/>
        </w:rPr>
        <w:t>Upon agreement of the letter contents, t</w:t>
      </w:r>
      <w:r>
        <w:rPr>
          <w:rFonts w:asciiTheme="minorHAnsi" w:hAnsiTheme="minorHAnsi" w:cs="Arial"/>
        </w:rPr>
        <w:t xml:space="preserve">he Assistant Manager will </w:t>
      </w:r>
      <w:r w:rsidR="006C22B5">
        <w:rPr>
          <w:rFonts w:asciiTheme="minorHAnsi" w:hAnsiTheme="minorHAnsi" w:cs="Arial"/>
        </w:rPr>
        <w:t xml:space="preserve">return </w:t>
      </w:r>
      <w:r>
        <w:rPr>
          <w:rFonts w:asciiTheme="minorHAnsi" w:hAnsiTheme="minorHAnsi" w:cs="Arial"/>
        </w:rPr>
        <w:t xml:space="preserve">the finalized version of the offer letter back to the Department for </w:t>
      </w:r>
      <w:r w:rsidR="006C22B5">
        <w:rPr>
          <w:rFonts w:asciiTheme="minorHAnsi" w:hAnsiTheme="minorHAnsi" w:cs="Arial"/>
        </w:rPr>
        <w:t>printing and circulation</w:t>
      </w:r>
      <w:r>
        <w:rPr>
          <w:rFonts w:asciiTheme="minorHAnsi" w:hAnsiTheme="minorHAnsi" w:cs="Arial"/>
        </w:rPr>
        <w:t>.</w:t>
      </w:r>
      <w:r w:rsidR="009D617E">
        <w:rPr>
          <w:rFonts w:asciiTheme="minorHAnsi" w:hAnsiTheme="minorHAnsi" w:cs="Arial"/>
        </w:rPr>
        <w:t xml:space="preserve"> Note: This instructional page is to be deleted prior to submission of the draft to the Faculty HR Team.</w:t>
      </w:r>
    </w:p>
    <w:p w14:paraId="0978A8A0" w14:textId="2583F714" w:rsidR="00FE1237" w:rsidRPr="00FE1237" w:rsidRDefault="00FE1237" w:rsidP="00FE1237">
      <w:pPr>
        <w:numPr>
          <w:ilvl w:val="0"/>
          <w:numId w:val="16"/>
        </w:numPr>
        <w:rPr>
          <w:rFonts w:asciiTheme="minorHAnsi" w:hAnsiTheme="minorHAnsi" w:cs="Arial"/>
        </w:rPr>
      </w:pPr>
      <w:r w:rsidRPr="00CA2F0B">
        <w:rPr>
          <w:rFonts w:asciiTheme="minorHAnsi" w:hAnsiTheme="minorHAnsi" w:cs="Arial"/>
          <w:b/>
        </w:rPr>
        <w:t>At the time of printing</w:t>
      </w:r>
      <w:r w:rsidRPr="00CA2F0B">
        <w:rPr>
          <w:rFonts w:asciiTheme="minorHAnsi" w:hAnsiTheme="minorHAnsi" w:cs="Arial"/>
        </w:rPr>
        <w:t>, print on either Divisional, Departmental or School letterhead.  Circulate the</w:t>
      </w:r>
      <w:r>
        <w:rPr>
          <w:rFonts w:asciiTheme="minorHAnsi" w:hAnsiTheme="minorHAnsi" w:cs="Arial"/>
        </w:rPr>
        <w:t xml:space="preserve"> letter to all the signatures</w:t>
      </w:r>
      <w:r w:rsidR="00FD6DC1">
        <w:rPr>
          <w:rFonts w:asciiTheme="minorHAnsi" w:hAnsiTheme="minorHAnsi" w:cs="Arial"/>
        </w:rPr>
        <w:t>, with</w:t>
      </w:r>
      <w:r w:rsidRPr="00CA2F0B">
        <w:rPr>
          <w:rFonts w:asciiTheme="minorHAnsi" w:hAnsiTheme="minorHAnsi" w:cs="Arial"/>
        </w:rPr>
        <w:t xml:space="preserve"> the Dean as the final</w:t>
      </w:r>
      <w:r>
        <w:rPr>
          <w:rFonts w:asciiTheme="minorHAnsi" w:hAnsiTheme="minorHAnsi" w:cs="Arial"/>
        </w:rPr>
        <w:t xml:space="preserve"> signat</w:t>
      </w:r>
      <w:r w:rsidR="00FD6DC1">
        <w:rPr>
          <w:rFonts w:asciiTheme="minorHAnsi" w:hAnsiTheme="minorHAnsi" w:cs="Arial"/>
        </w:rPr>
        <w:t xml:space="preserve">ory, </w:t>
      </w:r>
      <w:r>
        <w:rPr>
          <w:rFonts w:asciiTheme="minorHAnsi" w:hAnsiTheme="minorHAnsi" w:cs="Arial"/>
        </w:rPr>
        <w:t xml:space="preserve">prior </w:t>
      </w:r>
      <w:r w:rsidRPr="00CA2F0B">
        <w:rPr>
          <w:rFonts w:asciiTheme="minorHAnsi" w:hAnsiTheme="minorHAnsi" w:cs="Arial"/>
        </w:rPr>
        <w:t xml:space="preserve">to sending it to the Candidate for </w:t>
      </w:r>
      <w:r>
        <w:rPr>
          <w:rFonts w:asciiTheme="minorHAnsi" w:hAnsiTheme="minorHAnsi" w:cs="Arial"/>
        </w:rPr>
        <w:t xml:space="preserve">their </w:t>
      </w:r>
      <w:r w:rsidRPr="00CA2F0B">
        <w:rPr>
          <w:rFonts w:asciiTheme="minorHAnsi" w:hAnsiTheme="minorHAnsi" w:cs="Arial"/>
        </w:rPr>
        <w:t>signature.</w:t>
      </w:r>
    </w:p>
    <w:p w14:paraId="74E9AB42" w14:textId="77777777" w:rsidR="00FE1237" w:rsidRDefault="00FE1237" w:rsidP="00326042">
      <w:pPr>
        <w:jc w:val="center"/>
        <w:rPr>
          <w:rFonts w:ascii="Calibri" w:hAnsi="Calibri" w:cs="Arial"/>
          <w:b/>
        </w:rPr>
      </w:pPr>
    </w:p>
    <w:p w14:paraId="435BF877" w14:textId="77777777" w:rsidR="00FE1237" w:rsidRDefault="00FE1237" w:rsidP="00326042">
      <w:pPr>
        <w:jc w:val="center"/>
        <w:rPr>
          <w:rFonts w:ascii="Calibri" w:hAnsi="Calibri" w:cs="Arial"/>
          <w:b/>
        </w:rPr>
      </w:pPr>
    </w:p>
    <w:p w14:paraId="3A57BFE1" w14:textId="77777777" w:rsidR="00FE1237" w:rsidRDefault="00FE1237" w:rsidP="00326042">
      <w:pPr>
        <w:jc w:val="center"/>
        <w:rPr>
          <w:rFonts w:ascii="Calibri" w:hAnsi="Calibri" w:cs="Arial"/>
          <w:b/>
        </w:rPr>
      </w:pPr>
    </w:p>
    <w:p w14:paraId="5368DBA0" w14:textId="77777777" w:rsidR="00FE1237" w:rsidRDefault="00FE1237" w:rsidP="00326042">
      <w:pPr>
        <w:jc w:val="center"/>
        <w:rPr>
          <w:rFonts w:ascii="Calibri" w:hAnsi="Calibri" w:cs="Arial"/>
          <w:b/>
        </w:rPr>
      </w:pPr>
    </w:p>
    <w:p w14:paraId="78BE6E80" w14:textId="77777777" w:rsidR="00FE1237" w:rsidRDefault="00FE1237" w:rsidP="00326042">
      <w:pPr>
        <w:jc w:val="center"/>
        <w:rPr>
          <w:rFonts w:ascii="Calibri" w:hAnsi="Calibri" w:cs="Arial"/>
          <w:b/>
        </w:rPr>
      </w:pPr>
    </w:p>
    <w:p w14:paraId="3CA21B7D" w14:textId="77777777" w:rsidR="00326042" w:rsidRPr="0010674F" w:rsidRDefault="00326042" w:rsidP="00326042">
      <w:pPr>
        <w:jc w:val="center"/>
        <w:rPr>
          <w:rFonts w:ascii="Calibri" w:hAnsi="Calibri"/>
          <w:b/>
        </w:rPr>
      </w:pPr>
      <w:r w:rsidRPr="0010674F">
        <w:rPr>
          <w:rFonts w:ascii="Calibri" w:hAnsi="Calibri"/>
          <w:b/>
        </w:rPr>
        <w:t xml:space="preserve">OFFER LETTER </w:t>
      </w:r>
    </w:p>
    <w:p w14:paraId="32054EF9" w14:textId="77777777" w:rsidR="00326042" w:rsidRPr="0010674F" w:rsidRDefault="00326042" w:rsidP="00326042">
      <w:pPr>
        <w:jc w:val="center"/>
        <w:rPr>
          <w:rFonts w:ascii="Calibri" w:hAnsi="Calibri"/>
          <w:b/>
        </w:rPr>
      </w:pPr>
    </w:p>
    <w:p w14:paraId="10B361A7" w14:textId="77777777" w:rsidR="00B366BF" w:rsidRPr="0010674F" w:rsidRDefault="00326042" w:rsidP="00B366BF">
      <w:pPr>
        <w:jc w:val="center"/>
        <w:rPr>
          <w:rFonts w:ascii="Calibri" w:hAnsi="Calibri"/>
          <w:b/>
        </w:rPr>
      </w:pPr>
      <w:r w:rsidRPr="0010674F">
        <w:rPr>
          <w:rFonts w:ascii="Calibri" w:hAnsi="Calibri"/>
          <w:b/>
        </w:rPr>
        <w:t>The University of British Columbia</w:t>
      </w:r>
    </w:p>
    <w:p w14:paraId="4CB60A2D" w14:textId="77777777" w:rsidR="00B366BF" w:rsidRPr="0010674F" w:rsidRDefault="00B366BF" w:rsidP="00B366BF">
      <w:pPr>
        <w:jc w:val="center"/>
        <w:rPr>
          <w:rFonts w:ascii="Calibri" w:hAnsi="Calibri"/>
        </w:rPr>
      </w:pPr>
    </w:p>
    <w:p w14:paraId="7EB13743" w14:textId="77777777" w:rsidR="00B366BF" w:rsidRPr="0010674F" w:rsidRDefault="00B366BF" w:rsidP="00B366BF">
      <w:pPr>
        <w:rPr>
          <w:rFonts w:ascii="Calibri" w:hAnsi="Calibri"/>
        </w:rPr>
      </w:pPr>
    </w:p>
    <w:p w14:paraId="46912305" w14:textId="35D7EBD1" w:rsidR="00705218" w:rsidRPr="00F01735" w:rsidRDefault="00705218" w:rsidP="00705218">
      <w:pPr>
        <w:jc w:val="both"/>
        <w:rPr>
          <w:rFonts w:asciiTheme="minorHAnsi" w:hAnsiTheme="minorHAnsi"/>
        </w:rPr>
      </w:pPr>
      <w:r w:rsidRPr="00F01735">
        <w:rPr>
          <w:rFonts w:asciiTheme="minorHAnsi" w:hAnsiTheme="minorHAnsi"/>
        </w:rPr>
        <w:fldChar w:fldCharType="begin"/>
      </w:r>
      <w:r w:rsidRPr="00F01735">
        <w:rPr>
          <w:rFonts w:asciiTheme="minorHAnsi" w:hAnsiTheme="minorHAnsi"/>
        </w:rPr>
        <w:instrText xml:space="preserve"> DATE \@ "MMMM d, yyyy" </w:instrText>
      </w:r>
      <w:r w:rsidRPr="00F01735">
        <w:rPr>
          <w:rFonts w:asciiTheme="minorHAnsi" w:hAnsiTheme="minorHAnsi"/>
        </w:rPr>
        <w:fldChar w:fldCharType="separate"/>
      </w:r>
      <w:r w:rsidR="00C50B25">
        <w:rPr>
          <w:rFonts w:asciiTheme="minorHAnsi" w:hAnsiTheme="minorHAnsi"/>
          <w:noProof/>
        </w:rPr>
        <w:t>May 11, 2020</w:t>
      </w:r>
      <w:r w:rsidRPr="00F01735">
        <w:rPr>
          <w:rFonts w:asciiTheme="minorHAnsi" w:hAnsiTheme="minorHAnsi"/>
        </w:rPr>
        <w:fldChar w:fldCharType="end"/>
      </w:r>
    </w:p>
    <w:p w14:paraId="34068AE7" w14:textId="77777777" w:rsidR="00B366BF" w:rsidRPr="0010674F" w:rsidRDefault="00B366BF" w:rsidP="00B366BF">
      <w:pPr>
        <w:rPr>
          <w:rFonts w:ascii="Calibri" w:hAnsi="Calibri"/>
        </w:rPr>
      </w:pPr>
    </w:p>
    <w:p w14:paraId="7A0B8692" w14:textId="77777777" w:rsidR="00B366BF" w:rsidRPr="0010674F" w:rsidRDefault="00B366BF" w:rsidP="00B366BF">
      <w:pPr>
        <w:pStyle w:val="BodyText"/>
        <w:rPr>
          <w:rFonts w:ascii="Calibri" w:hAnsi="Calibri"/>
          <w:b/>
          <w:bCs/>
          <w:sz w:val="24"/>
          <w:szCs w:val="24"/>
        </w:rPr>
      </w:pPr>
      <w:r w:rsidRPr="0010674F">
        <w:rPr>
          <w:rFonts w:ascii="Calibri" w:hAnsi="Calibri"/>
          <w:b/>
          <w:bCs/>
          <w:sz w:val="24"/>
          <w:szCs w:val="24"/>
        </w:rPr>
        <w:t>PERSONAL AND CONFIDENTIAL</w:t>
      </w:r>
    </w:p>
    <w:p w14:paraId="27369A42" w14:textId="77777777" w:rsidR="00B366BF" w:rsidRPr="0010674F" w:rsidRDefault="00B366BF" w:rsidP="00B366BF">
      <w:pPr>
        <w:rPr>
          <w:rFonts w:ascii="Calibri" w:hAnsi="Calibri"/>
        </w:rPr>
      </w:pPr>
    </w:p>
    <w:p w14:paraId="74C89C55" w14:textId="77777777" w:rsidR="00B366BF" w:rsidRPr="0010674F" w:rsidRDefault="00FE1237" w:rsidP="00B366BF">
      <w:pPr>
        <w:rPr>
          <w:rFonts w:ascii="Calibri" w:hAnsi="Calibri"/>
        </w:rPr>
      </w:pPr>
      <w:r w:rsidRPr="00FE1237">
        <w:rPr>
          <w:rFonts w:ascii="Calibri" w:hAnsi="Calibri"/>
          <w:b/>
        </w:rPr>
        <w:t>Dr./Mr./</w:t>
      </w:r>
      <w:r w:rsidR="00195A4F" w:rsidRPr="00FE1237">
        <w:rPr>
          <w:rFonts w:ascii="Calibri" w:hAnsi="Calibri"/>
          <w:b/>
        </w:rPr>
        <w:t>Ms.</w:t>
      </w:r>
      <w:r>
        <w:rPr>
          <w:rFonts w:ascii="Calibri" w:hAnsi="Calibri"/>
        </w:rPr>
        <w:t xml:space="preserve"> </w:t>
      </w:r>
      <w:r w:rsidR="00B366BF" w:rsidRPr="00461FF1">
        <w:rPr>
          <w:rFonts w:ascii="Calibri" w:hAnsi="Calibri"/>
        </w:rPr>
        <w:t>[</w:t>
      </w:r>
      <w:r w:rsidR="00B366BF" w:rsidRPr="00384D52">
        <w:rPr>
          <w:rFonts w:ascii="Calibri" w:hAnsi="Calibri"/>
          <w:b/>
        </w:rPr>
        <w:t>insert</w:t>
      </w:r>
      <w:r w:rsidR="00B366BF" w:rsidRPr="00384D52">
        <w:rPr>
          <w:rFonts w:ascii="Calibri" w:hAnsi="Calibri"/>
        </w:rPr>
        <w:t xml:space="preserve"> </w:t>
      </w:r>
      <w:r w:rsidR="00B366BF" w:rsidRPr="00384D52">
        <w:rPr>
          <w:rFonts w:ascii="Calibri" w:hAnsi="Calibri"/>
          <w:b/>
        </w:rPr>
        <w:t>Name</w:t>
      </w:r>
      <w:r w:rsidR="00B366BF" w:rsidRPr="00461FF1">
        <w:rPr>
          <w:rFonts w:ascii="Calibri" w:hAnsi="Calibri"/>
        </w:rPr>
        <w:t>]</w:t>
      </w:r>
    </w:p>
    <w:p w14:paraId="4F225839" w14:textId="77777777" w:rsidR="00B366BF" w:rsidRPr="00461FF1" w:rsidRDefault="00B366BF" w:rsidP="00B366BF">
      <w:pPr>
        <w:rPr>
          <w:rFonts w:ascii="Calibri" w:hAnsi="Calibri"/>
        </w:rPr>
      </w:pPr>
      <w:r w:rsidRPr="00461FF1">
        <w:rPr>
          <w:rFonts w:ascii="Calibri" w:hAnsi="Calibri"/>
        </w:rPr>
        <w:t>[</w:t>
      </w:r>
      <w:r w:rsidRPr="00384D52">
        <w:rPr>
          <w:rFonts w:ascii="Calibri" w:hAnsi="Calibri"/>
          <w:b/>
        </w:rPr>
        <w:t>insert Address</w:t>
      </w:r>
      <w:r w:rsidRPr="00461FF1">
        <w:rPr>
          <w:rFonts w:ascii="Calibri" w:hAnsi="Calibri"/>
        </w:rPr>
        <w:t>]</w:t>
      </w:r>
    </w:p>
    <w:p w14:paraId="739F598C" w14:textId="77777777" w:rsidR="00B366BF" w:rsidRPr="0010674F" w:rsidRDefault="00B366BF" w:rsidP="00B366BF">
      <w:pPr>
        <w:rPr>
          <w:rFonts w:ascii="Calibri" w:hAnsi="Calibri"/>
        </w:rPr>
      </w:pPr>
    </w:p>
    <w:p w14:paraId="433B3DB4" w14:textId="560A4771" w:rsidR="00FE1237" w:rsidRDefault="00B366BF" w:rsidP="00FE1237">
      <w:pPr>
        <w:rPr>
          <w:rFonts w:ascii="Calibri" w:hAnsi="Calibri"/>
          <w:b/>
        </w:rPr>
      </w:pPr>
      <w:r w:rsidRPr="00FE1237">
        <w:rPr>
          <w:rFonts w:ascii="Calibri" w:hAnsi="Calibri"/>
          <w:b/>
        </w:rPr>
        <w:t>Dear Dr.</w:t>
      </w:r>
      <w:r w:rsidR="00FE1237" w:rsidRPr="00FE1237">
        <w:rPr>
          <w:rFonts w:ascii="Calibri" w:hAnsi="Calibri"/>
          <w:b/>
        </w:rPr>
        <w:t>/Mr./Ms.</w:t>
      </w:r>
      <w:r w:rsidRPr="00FE1237">
        <w:rPr>
          <w:rFonts w:ascii="Calibri" w:hAnsi="Calibri"/>
          <w:b/>
        </w:rPr>
        <w:t xml:space="preserve"> </w:t>
      </w:r>
      <w:r w:rsidR="00461FF1" w:rsidRPr="00E1393A">
        <w:rPr>
          <w:rFonts w:ascii="Calibri" w:hAnsi="Calibri"/>
        </w:rPr>
        <w:t>[</w:t>
      </w:r>
      <w:r w:rsidR="00461FF1">
        <w:rPr>
          <w:rFonts w:ascii="Calibri" w:hAnsi="Calibri"/>
          <w:b/>
        </w:rPr>
        <w:t>name of incumbent</w:t>
      </w:r>
      <w:r w:rsidR="00461FF1" w:rsidRPr="00E1393A">
        <w:rPr>
          <w:rFonts w:ascii="Calibri" w:hAnsi="Calibri"/>
        </w:rPr>
        <w:t>]</w:t>
      </w:r>
      <w:r w:rsidRPr="00FE1237">
        <w:rPr>
          <w:rFonts w:ascii="Calibri" w:hAnsi="Calibri"/>
          <w:b/>
        </w:rPr>
        <w:t>:</w:t>
      </w:r>
    </w:p>
    <w:p w14:paraId="52BB0751" w14:textId="77777777" w:rsidR="00FE1237" w:rsidRDefault="00FE1237" w:rsidP="00FE1237">
      <w:pPr>
        <w:rPr>
          <w:rFonts w:ascii="Calibri" w:hAnsi="Calibri"/>
          <w:b/>
        </w:rPr>
      </w:pPr>
    </w:p>
    <w:p w14:paraId="6C14A1F6" w14:textId="0435C62D" w:rsidR="00B366BF" w:rsidRPr="00FE1237" w:rsidRDefault="00FE1237" w:rsidP="00384D52">
      <w:pPr>
        <w:jc w:val="both"/>
        <w:rPr>
          <w:rFonts w:ascii="Calibri" w:hAnsi="Calibri"/>
          <w:b/>
        </w:rPr>
      </w:pPr>
      <w:r>
        <w:rPr>
          <w:rFonts w:ascii="Calibri" w:hAnsi="Calibri"/>
        </w:rPr>
        <w:t xml:space="preserve">My colleagues and I are exited </w:t>
      </w:r>
      <w:r w:rsidR="00B366BF" w:rsidRPr="0010674F">
        <w:rPr>
          <w:rFonts w:ascii="Calibri" w:hAnsi="Calibri"/>
        </w:rPr>
        <w:t xml:space="preserve">at the prospect of having you join the </w:t>
      </w:r>
      <w:r w:rsidRPr="00FE1237">
        <w:rPr>
          <w:rFonts w:ascii="Calibri" w:hAnsi="Calibri"/>
          <w:b/>
        </w:rPr>
        <w:t>[name of Department/School]</w:t>
      </w:r>
      <w:r>
        <w:rPr>
          <w:rFonts w:ascii="Calibri" w:hAnsi="Calibri"/>
        </w:rPr>
        <w:t xml:space="preserve"> </w:t>
      </w:r>
      <w:r w:rsidR="00B366BF" w:rsidRPr="0010674F">
        <w:rPr>
          <w:rFonts w:ascii="Calibri" w:hAnsi="Calibri"/>
        </w:rPr>
        <w:t>at The University of British Columbia (</w:t>
      </w:r>
      <w:r w:rsidR="007B776F">
        <w:rPr>
          <w:rFonts w:ascii="Calibri" w:hAnsi="Calibri"/>
        </w:rPr>
        <w:t>UBC</w:t>
      </w:r>
      <w:r w:rsidR="00B366BF" w:rsidRPr="0010674F">
        <w:rPr>
          <w:rFonts w:ascii="Calibri" w:hAnsi="Calibri"/>
        </w:rPr>
        <w:t xml:space="preserve">). We believe we have a great deal to offer you in terms of collegiality and intellectual community and </w:t>
      </w:r>
      <w:r w:rsidR="00B366BF" w:rsidRPr="00384D52">
        <w:rPr>
          <w:rFonts w:ascii="Calibri" w:hAnsi="Calibri"/>
          <w:b/>
          <w:color w:val="00B0F0"/>
        </w:rPr>
        <w:t>[</w:t>
      </w:r>
      <w:r w:rsidR="00461FF1" w:rsidRPr="00384D52">
        <w:rPr>
          <w:rFonts w:ascii="Calibri" w:hAnsi="Calibri"/>
          <w:b/>
          <w:color w:val="00B0F0"/>
        </w:rPr>
        <w:t xml:space="preserve">ACTION: </w:t>
      </w:r>
      <w:r w:rsidR="00B366BF" w:rsidRPr="00384D52">
        <w:rPr>
          <w:rFonts w:ascii="Calibri" w:hAnsi="Calibri"/>
          <w:b/>
          <w:color w:val="00B0F0"/>
        </w:rPr>
        <w:t xml:space="preserve">insert comments, i.e.: </w:t>
      </w:r>
      <w:r w:rsidR="00461FF1" w:rsidRPr="00384D52">
        <w:rPr>
          <w:rFonts w:ascii="Calibri" w:hAnsi="Calibri"/>
        </w:rPr>
        <w:t xml:space="preserve">that </w:t>
      </w:r>
      <w:r w:rsidR="00B366BF" w:rsidRPr="00384D52">
        <w:rPr>
          <w:rFonts w:ascii="Calibri" w:hAnsi="Calibri"/>
        </w:rPr>
        <w:t>you will bring additional prestige</w:t>
      </w:r>
      <w:r w:rsidR="00B366BF" w:rsidRPr="00384D52">
        <w:rPr>
          <w:rFonts w:ascii="Calibri" w:hAnsi="Calibri"/>
          <w:b/>
          <w:color w:val="00B0F0"/>
        </w:rPr>
        <w:t xml:space="preserve">] </w:t>
      </w:r>
      <w:r w:rsidR="00B366BF" w:rsidRPr="0010674F">
        <w:rPr>
          <w:rFonts w:ascii="Calibri" w:hAnsi="Calibri"/>
        </w:rPr>
        <w:t xml:space="preserve">to our </w:t>
      </w:r>
      <w:r w:rsidR="00804E61" w:rsidRPr="00FE1237">
        <w:rPr>
          <w:rFonts w:ascii="Calibri" w:hAnsi="Calibri"/>
          <w:b/>
        </w:rPr>
        <w:t>Department</w:t>
      </w:r>
      <w:r w:rsidR="004E4D73" w:rsidRPr="00FE1237">
        <w:rPr>
          <w:rFonts w:ascii="Calibri" w:hAnsi="Calibri"/>
          <w:b/>
        </w:rPr>
        <w:t>/</w:t>
      </w:r>
      <w:r w:rsidR="00804E61" w:rsidRPr="00FE1237">
        <w:rPr>
          <w:rFonts w:ascii="Calibri" w:hAnsi="Calibri"/>
          <w:b/>
        </w:rPr>
        <w:t xml:space="preserve"> </w:t>
      </w:r>
      <w:r w:rsidR="004E4D73" w:rsidRPr="00FE1237">
        <w:rPr>
          <w:rFonts w:ascii="Calibri" w:hAnsi="Calibri"/>
          <w:b/>
        </w:rPr>
        <w:t>School</w:t>
      </w:r>
      <w:r w:rsidR="00B366BF" w:rsidRPr="0010674F">
        <w:rPr>
          <w:rFonts w:ascii="Calibri" w:hAnsi="Calibri"/>
        </w:rPr>
        <w:t xml:space="preserve">, </w:t>
      </w:r>
      <w:r w:rsidR="007B776F">
        <w:rPr>
          <w:rFonts w:ascii="Calibri" w:hAnsi="Calibri"/>
        </w:rPr>
        <w:t>UBC</w:t>
      </w:r>
      <w:r w:rsidR="00B366BF" w:rsidRPr="0010674F">
        <w:rPr>
          <w:rFonts w:ascii="Calibri" w:hAnsi="Calibri"/>
        </w:rPr>
        <w:t>, and the larger community.</w:t>
      </w:r>
    </w:p>
    <w:p w14:paraId="6E965E04" w14:textId="77777777" w:rsidR="00B366BF" w:rsidRPr="006F64CB" w:rsidRDefault="00B366BF" w:rsidP="00384D52">
      <w:pPr>
        <w:pStyle w:val="BodyText"/>
        <w:rPr>
          <w:rFonts w:ascii="Calibri" w:hAnsi="Calibri"/>
          <w:sz w:val="24"/>
          <w:szCs w:val="24"/>
          <w:lang w:val="en-CA"/>
        </w:rPr>
      </w:pPr>
      <w:r w:rsidRPr="0010674F">
        <w:rPr>
          <w:rFonts w:ascii="Calibri" w:hAnsi="Calibri"/>
          <w:sz w:val="24"/>
          <w:szCs w:val="24"/>
        </w:rPr>
        <w:t xml:space="preserve">We are pleased to offer you a </w:t>
      </w:r>
      <w:r w:rsidR="000A5B88" w:rsidRPr="006F64CB">
        <w:rPr>
          <w:rFonts w:ascii="Calibri" w:hAnsi="Calibri"/>
          <w:sz w:val="24"/>
          <w:szCs w:val="24"/>
          <w:lang w:val="en-US"/>
        </w:rPr>
        <w:t xml:space="preserve">Partner </w:t>
      </w:r>
      <w:r w:rsidR="0054433F" w:rsidRPr="006F64CB">
        <w:rPr>
          <w:rFonts w:ascii="Calibri" w:hAnsi="Calibri"/>
          <w:sz w:val="24"/>
          <w:szCs w:val="24"/>
          <w:lang w:val="en-US"/>
        </w:rPr>
        <w:t>A</w:t>
      </w:r>
      <w:r w:rsidRPr="006F64CB">
        <w:rPr>
          <w:rFonts w:ascii="Calibri" w:hAnsi="Calibri"/>
          <w:sz w:val="24"/>
          <w:szCs w:val="24"/>
        </w:rPr>
        <w:t>ppointment</w:t>
      </w:r>
      <w:r w:rsidRPr="0010674F">
        <w:rPr>
          <w:rFonts w:ascii="Calibri" w:hAnsi="Calibri"/>
          <w:sz w:val="24"/>
          <w:szCs w:val="24"/>
        </w:rPr>
        <w:t xml:space="preserve"> at The University of British Columbia, in the</w:t>
      </w:r>
      <w:r w:rsidR="00135945" w:rsidRPr="0010674F">
        <w:rPr>
          <w:rFonts w:ascii="Calibri" w:hAnsi="Calibri"/>
          <w:sz w:val="24"/>
          <w:szCs w:val="24"/>
        </w:rPr>
        <w:t xml:space="preserve"> </w:t>
      </w:r>
      <w:r w:rsidR="00135945" w:rsidRPr="006F64CB">
        <w:rPr>
          <w:rFonts w:ascii="Calibri" w:hAnsi="Calibri"/>
          <w:b/>
          <w:sz w:val="24"/>
          <w:szCs w:val="24"/>
        </w:rPr>
        <w:t>D</w:t>
      </w:r>
      <w:r w:rsidRPr="006F64CB">
        <w:rPr>
          <w:rFonts w:ascii="Calibri" w:hAnsi="Calibri"/>
          <w:b/>
          <w:sz w:val="24"/>
          <w:szCs w:val="24"/>
        </w:rPr>
        <w:t>epartment</w:t>
      </w:r>
      <w:r w:rsidR="00A71520" w:rsidRPr="006F64CB">
        <w:rPr>
          <w:rFonts w:ascii="Calibri" w:hAnsi="Calibri"/>
          <w:b/>
          <w:sz w:val="24"/>
          <w:szCs w:val="24"/>
        </w:rPr>
        <w:t>/</w:t>
      </w:r>
      <w:r w:rsidR="0070652B" w:rsidRPr="006F64CB">
        <w:rPr>
          <w:rFonts w:ascii="Calibri" w:hAnsi="Calibri"/>
          <w:b/>
          <w:sz w:val="24"/>
          <w:szCs w:val="24"/>
          <w:lang w:val="en-US"/>
        </w:rPr>
        <w:t xml:space="preserve"> </w:t>
      </w:r>
      <w:r w:rsidR="00135945" w:rsidRPr="006F64CB">
        <w:rPr>
          <w:rFonts w:ascii="Calibri" w:hAnsi="Calibri"/>
          <w:b/>
          <w:sz w:val="24"/>
          <w:szCs w:val="24"/>
        </w:rPr>
        <w:t>S</w:t>
      </w:r>
      <w:r w:rsidR="00A71520" w:rsidRPr="006F64CB">
        <w:rPr>
          <w:rFonts w:ascii="Calibri" w:hAnsi="Calibri"/>
          <w:b/>
          <w:sz w:val="24"/>
          <w:szCs w:val="24"/>
        </w:rPr>
        <w:t>chool</w:t>
      </w:r>
      <w:r w:rsidR="00C00EEA">
        <w:rPr>
          <w:rFonts w:ascii="Calibri" w:hAnsi="Calibri"/>
          <w:sz w:val="24"/>
          <w:szCs w:val="24"/>
          <w:lang w:val="en-US"/>
        </w:rPr>
        <w:t xml:space="preserve"> with the support of </w:t>
      </w:r>
      <w:r w:rsidR="00C00EEA" w:rsidRPr="006F64CB">
        <w:rPr>
          <w:rFonts w:ascii="Calibri" w:hAnsi="Calibri"/>
          <w:b/>
          <w:sz w:val="24"/>
          <w:szCs w:val="24"/>
        </w:rPr>
        <w:t>[Partner Institution]</w:t>
      </w:r>
      <w:r w:rsidR="006F64CB">
        <w:rPr>
          <w:rFonts w:ascii="Calibri" w:hAnsi="Calibri"/>
          <w:b/>
          <w:sz w:val="24"/>
          <w:szCs w:val="24"/>
          <w:lang w:val="en-CA"/>
        </w:rPr>
        <w:t>.</w:t>
      </w:r>
    </w:p>
    <w:p w14:paraId="19A19ED7" w14:textId="0E2FA16D" w:rsidR="00B366BF" w:rsidRPr="0010674F" w:rsidRDefault="00B366BF" w:rsidP="00384D52">
      <w:pPr>
        <w:pStyle w:val="BodyText"/>
        <w:spacing w:before="0" w:beforeAutospacing="0"/>
        <w:rPr>
          <w:rFonts w:ascii="Calibri" w:hAnsi="Calibri"/>
          <w:sz w:val="24"/>
          <w:szCs w:val="24"/>
        </w:rPr>
      </w:pPr>
      <w:r w:rsidRPr="006F64CB">
        <w:rPr>
          <w:rFonts w:ascii="Calibri" w:hAnsi="Calibri"/>
          <w:sz w:val="24"/>
          <w:szCs w:val="24"/>
        </w:rPr>
        <w:t xml:space="preserve">Your </w:t>
      </w:r>
      <w:r w:rsidR="001C5560" w:rsidRPr="006F64CB">
        <w:rPr>
          <w:rFonts w:ascii="Calibri" w:hAnsi="Calibri"/>
          <w:sz w:val="24"/>
          <w:szCs w:val="24"/>
          <w:lang w:val="en-US"/>
        </w:rPr>
        <w:t xml:space="preserve">Partner </w:t>
      </w:r>
      <w:r w:rsidR="0054433F" w:rsidRPr="006F64CB">
        <w:rPr>
          <w:rFonts w:ascii="Calibri" w:hAnsi="Calibri"/>
          <w:sz w:val="24"/>
          <w:szCs w:val="24"/>
          <w:lang w:val="en-US"/>
        </w:rPr>
        <w:t>A</w:t>
      </w:r>
      <w:r w:rsidRPr="006F64CB">
        <w:rPr>
          <w:rFonts w:ascii="Calibri" w:hAnsi="Calibri"/>
          <w:sz w:val="24"/>
          <w:szCs w:val="24"/>
        </w:rPr>
        <w:t>ppointment</w:t>
      </w:r>
      <w:r w:rsidRPr="0010674F">
        <w:rPr>
          <w:rFonts w:ascii="Calibri" w:hAnsi="Calibri"/>
          <w:sz w:val="24"/>
          <w:szCs w:val="24"/>
        </w:rPr>
        <w:t xml:space="preserve"> is subject to approval by The University of British Columbia Board of Governors </w:t>
      </w:r>
      <w:r w:rsidRPr="00384D52">
        <w:rPr>
          <w:rFonts w:ascii="Calibri" w:hAnsi="Calibri"/>
          <w:b/>
          <w:color w:val="00B0F0"/>
          <w:sz w:val="24"/>
          <w:szCs w:val="24"/>
        </w:rPr>
        <w:t>[</w:t>
      </w:r>
      <w:r w:rsidR="009D329E">
        <w:rPr>
          <w:rFonts w:ascii="Calibri" w:hAnsi="Calibri"/>
          <w:b/>
          <w:color w:val="00B0F0"/>
          <w:sz w:val="24"/>
          <w:szCs w:val="24"/>
          <w:lang w:val="en-US"/>
        </w:rPr>
        <w:t xml:space="preserve">ACTION: </w:t>
      </w:r>
      <w:r w:rsidRPr="00384D52">
        <w:rPr>
          <w:rFonts w:ascii="Calibri" w:hAnsi="Calibri"/>
          <w:b/>
          <w:color w:val="00B0F0"/>
          <w:sz w:val="24"/>
          <w:szCs w:val="24"/>
        </w:rPr>
        <w:t xml:space="preserve">insert for </w:t>
      </w:r>
      <w:r w:rsidR="005640C6" w:rsidRPr="00384D52">
        <w:rPr>
          <w:rFonts w:ascii="Calibri" w:hAnsi="Calibri"/>
          <w:b/>
          <w:color w:val="00B0F0"/>
          <w:sz w:val="24"/>
          <w:szCs w:val="24"/>
        </w:rPr>
        <w:t>foreign academics</w:t>
      </w:r>
      <w:r w:rsidRPr="00384D52">
        <w:rPr>
          <w:rFonts w:ascii="Calibri" w:hAnsi="Calibri"/>
          <w:b/>
          <w:color w:val="00B0F0"/>
          <w:sz w:val="24"/>
          <w:szCs w:val="24"/>
        </w:rPr>
        <w:t>:</w:t>
      </w:r>
      <w:r w:rsidRPr="0010674F">
        <w:rPr>
          <w:rFonts w:ascii="Calibri" w:hAnsi="Calibri"/>
          <w:sz w:val="24"/>
          <w:szCs w:val="24"/>
        </w:rPr>
        <w:t xml:space="preserve"> and </w:t>
      </w:r>
      <w:r w:rsidR="00826167">
        <w:rPr>
          <w:rFonts w:ascii="Calibri" w:hAnsi="Calibri"/>
          <w:sz w:val="24"/>
          <w:szCs w:val="24"/>
          <w:lang w:val="en-US"/>
        </w:rPr>
        <w:t>Immigration, Refugees, and Citizenship Canada (IRCC)</w:t>
      </w:r>
      <w:r w:rsidRPr="0010674F">
        <w:rPr>
          <w:rFonts w:ascii="Calibri" w:hAnsi="Calibri"/>
          <w:sz w:val="24"/>
          <w:szCs w:val="24"/>
        </w:rPr>
        <w:t>.</w:t>
      </w:r>
      <w:r w:rsidRPr="00384D52">
        <w:rPr>
          <w:rFonts w:ascii="Calibri" w:hAnsi="Calibri"/>
          <w:b/>
          <w:color w:val="00B0F0"/>
          <w:sz w:val="24"/>
          <w:szCs w:val="24"/>
        </w:rPr>
        <w:t>]</w:t>
      </w:r>
      <w:r w:rsidRPr="0010674F">
        <w:rPr>
          <w:rFonts w:ascii="Calibri" w:hAnsi="Calibri"/>
          <w:sz w:val="24"/>
          <w:szCs w:val="24"/>
        </w:rPr>
        <w:t xml:space="preserve"> You will be an appointee of the University in your teaching, </w:t>
      </w:r>
      <w:r w:rsidR="004D00B1" w:rsidRPr="0010674F">
        <w:rPr>
          <w:rFonts w:ascii="Calibri" w:hAnsi="Calibri"/>
          <w:sz w:val="24"/>
          <w:szCs w:val="24"/>
        </w:rPr>
        <w:t xml:space="preserve">scholarly activity </w:t>
      </w:r>
      <w:r w:rsidRPr="0010674F">
        <w:rPr>
          <w:rFonts w:ascii="Calibri" w:hAnsi="Calibri"/>
          <w:sz w:val="24"/>
          <w:szCs w:val="24"/>
        </w:rPr>
        <w:t xml:space="preserve">and </w:t>
      </w:r>
      <w:r w:rsidR="000E75EA" w:rsidRPr="0010674F">
        <w:rPr>
          <w:rFonts w:ascii="Calibri" w:hAnsi="Calibri"/>
          <w:sz w:val="24"/>
          <w:szCs w:val="24"/>
          <w:lang w:val="en-US"/>
        </w:rPr>
        <w:t xml:space="preserve">academic </w:t>
      </w:r>
      <w:r w:rsidRPr="0010674F">
        <w:rPr>
          <w:rFonts w:ascii="Calibri" w:hAnsi="Calibri"/>
          <w:sz w:val="24"/>
          <w:szCs w:val="24"/>
        </w:rPr>
        <w:t xml:space="preserve">service capacities </w:t>
      </w:r>
      <w:r w:rsidR="00847132" w:rsidRPr="0010674F">
        <w:rPr>
          <w:rFonts w:ascii="Calibri" w:hAnsi="Calibri"/>
          <w:sz w:val="24"/>
          <w:szCs w:val="24"/>
        </w:rPr>
        <w:t xml:space="preserve">and your employment relationship, remuneration and terms and conditions of employment are with the </w:t>
      </w:r>
      <w:r w:rsidR="00847132" w:rsidRPr="006F64CB">
        <w:rPr>
          <w:rFonts w:ascii="Calibri" w:hAnsi="Calibri"/>
          <w:b/>
          <w:sz w:val="24"/>
          <w:szCs w:val="24"/>
        </w:rPr>
        <w:t>[Partner Institution]</w:t>
      </w:r>
      <w:r w:rsidR="00847132" w:rsidRPr="0010674F">
        <w:rPr>
          <w:rFonts w:ascii="Calibri" w:hAnsi="Calibri"/>
          <w:sz w:val="24"/>
          <w:szCs w:val="24"/>
        </w:rPr>
        <w:t>.</w:t>
      </w:r>
    </w:p>
    <w:p w14:paraId="2EFF4842" w14:textId="2A86D85B" w:rsidR="00662F53" w:rsidRPr="00384D52" w:rsidRDefault="00662F53" w:rsidP="00384D52">
      <w:pPr>
        <w:ind w:left="720" w:hanging="360"/>
        <w:rPr>
          <w:rFonts w:ascii="Calibri" w:hAnsi="Calibri"/>
          <w:highlight w:val="yellow"/>
        </w:rPr>
      </w:pPr>
      <w:r w:rsidRPr="00384D52">
        <w:rPr>
          <w:rFonts w:ascii="Calibri" w:hAnsi="Calibri"/>
          <w:b/>
          <w:highlight w:val="yellow"/>
        </w:rPr>
        <w:t>A.</w:t>
      </w:r>
      <w:r w:rsidRPr="00384D52">
        <w:rPr>
          <w:rFonts w:ascii="Calibri" w:hAnsi="Calibri"/>
          <w:highlight w:val="yellow"/>
        </w:rPr>
        <w:tab/>
        <w:t xml:space="preserve">a Partner appointment at UBC, in the </w:t>
      </w:r>
      <w:r w:rsidRPr="00384D52">
        <w:rPr>
          <w:rFonts w:ascii="Calibri" w:hAnsi="Calibri"/>
          <w:b/>
          <w:highlight w:val="yellow"/>
        </w:rPr>
        <w:t>[name of Department/School]</w:t>
      </w:r>
      <w:r w:rsidRPr="00384D52">
        <w:rPr>
          <w:rFonts w:ascii="Calibri" w:hAnsi="Calibri"/>
          <w:highlight w:val="yellow"/>
        </w:rPr>
        <w:t>;</w:t>
      </w:r>
    </w:p>
    <w:p w14:paraId="68575A6C" w14:textId="3FB4C649" w:rsidR="006F64CB" w:rsidRDefault="00662F53" w:rsidP="00384D52">
      <w:pPr>
        <w:ind w:left="720" w:hanging="360"/>
        <w:rPr>
          <w:rFonts w:ascii="Calibri" w:hAnsi="Calibri"/>
        </w:rPr>
      </w:pPr>
      <w:r w:rsidRPr="00384D52">
        <w:rPr>
          <w:rFonts w:ascii="Calibri" w:hAnsi="Calibri"/>
          <w:b/>
          <w:highlight w:val="yellow"/>
        </w:rPr>
        <w:t>B.</w:t>
      </w:r>
      <w:r w:rsidRPr="00384D52">
        <w:rPr>
          <w:rFonts w:ascii="Calibri" w:hAnsi="Calibri"/>
          <w:highlight w:val="yellow"/>
        </w:rPr>
        <w:tab/>
      </w:r>
      <w:r w:rsidRPr="00384D52">
        <w:rPr>
          <w:rFonts w:ascii="Calibri" w:hAnsi="Calibri"/>
          <w:b/>
          <w:color w:val="00B0F0"/>
          <w:highlight w:val="yellow"/>
        </w:rPr>
        <w:t>[ACTION: use if applicable]</w:t>
      </w:r>
      <w:r w:rsidRPr="00384D52">
        <w:rPr>
          <w:rFonts w:ascii="Calibri" w:hAnsi="Calibri"/>
          <w:color w:val="00B0F0"/>
          <w:highlight w:val="yellow"/>
        </w:rPr>
        <w:t xml:space="preserve"> </w:t>
      </w:r>
      <w:r w:rsidRPr="00384D52">
        <w:rPr>
          <w:rFonts w:ascii="Calibri" w:hAnsi="Calibri"/>
          <w:highlight w:val="yellow"/>
        </w:rPr>
        <w:t xml:space="preserve">the </w:t>
      </w:r>
      <w:r w:rsidRPr="00384D52">
        <w:rPr>
          <w:rFonts w:ascii="Calibri" w:hAnsi="Calibri"/>
          <w:b/>
          <w:highlight w:val="yellow"/>
        </w:rPr>
        <w:t>[name of Chair/Professorship/Distinguished Scholar]</w:t>
      </w:r>
      <w:r w:rsidRPr="00384D52">
        <w:rPr>
          <w:rFonts w:ascii="Calibri" w:hAnsi="Calibri"/>
          <w:highlight w:val="yellow"/>
        </w:rPr>
        <w:t xml:space="preserve"> at UBC.</w:t>
      </w:r>
    </w:p>
    <w:p w14:paraId="1527BB0F" w14:textId="77777777" w:rsidR="00662F53" w:rsidRDefault="00662F53" w:rsidP="00662F53">
      <w:pPr>
        <w:rPr>
          <w:rFonts w:ascii="Calibri" w:hAnsi="Calibri"/>
        </w:rPr>
      </w:pPr>
    </w:p>
    <w:p w14:paraId="7A34C389" w14:textId="77777777" w:rsidR="00B366BF" w:rsidRPr="0010674F" w:rsidRDefault="00B366BF" w:rsidP="00B366BF">
      <w:pPr>
        <w:rPr>
          <w:rFonts w:ascii="Calibri" w:hAnsi="Calibri"/>
        </w:rPr>
      </w:pPr>
      <w:r w:rsidRPr="0010674F">
        <w:rPr>
          <w:rFonts w:ascii="Calibri" w:hAnsi="Calibri"/>
        </w:rPr>
        <w:t>The terms and conditions are as follows:</w:t>
      </w:r>
    </w:p>
    <w:p w14:paraId="553E6AF6" w14:textId="77777777" w:rsidR="006F64CB" w:rsidRDefault="006F64CB" w:rsidP="00B366BF">
      <w:pPr>
        <w:pStyle w:val="Heading1"/>
        <w:rPr>
          <w:rFonts w:ascii="Calibri" w:hAnsi="Calibri"/>
          <w:color w:val="auto"/>
        </w:rPr>
      </w:pPr>
    </w:p>
    <w:p w14:paraId="569A3383" w14:textId="77777777" w:rsidR="006F64CB" w:rsidRDefault="006F64CB" w:rsidP="00B366BF">
      <w:pPr>
        <w:pStyle w:val="Heading1"/>
        <w:rPr>
          <w:rFonts w:ascii="Calibri" w:hAnsi="Calibri"/>
          <w:color w:val="auto"/>
        </w:rPr>
      </w:pPr>
    </w:p>
    <w:p w14:paraId="74B701C0" w14:textId="77777777" w:rsidR="006F64CB" w:rsidRDefault="006F64CB" w:rsidP="00B366BF">
      <w:pPr>
        <w:pStyle w:val="Heading1"/>
        <w:rPr>
          <w:rFonts w:ascii="Calibri" w:hAnsi="Calibri"/>
          <w:color w:val="auto"/>
        </w:rPr>
      </w:pPr>
    </w:p>
    <w:p w14:paraId="22A445CC" w14:textId="77777777" w:rsidR="00B366BF" w:rsidRPr="00384D52" w:rsidRDefault="00B366BF" w:rsidP="00B366BF">
      <w:pPr>
        <w:pStyle w:val="Heading1"/>
        <w:rPr>
          <w:rFonts w:ascii="Calibri" w:hAnsi="Calibri"/>
          <w:color w:val="auto"/>
          <w:sz w:val="28"/>
          <w:szCs w:val="28"/>
          <w:lang w:val="en-US"/>
        </w:rPr>
      </w:pPr>
      <w:r w:rsidRPr="00384D52">
        <w:rPr>
          <w:rFonts w:ascii="Calibri" w:hAnsi="Calibri"/>
          <w:color w:val="auto"/>
          <w:sz w:val="28"/>
          <w:szCs w:val="28"/>
        </w:rPr>
        <w:t>APPOINTMENT</w:t>
      </w:r>
    </w:p>
    <w:p w14:paraId="13166413" w14:textId="1E94BBBE" w:rsidR="00B366BF" w:rsidRPr="006F64CB" w:rsidRDefault="006F64CB" w:rsidP="00384D52">
      <w:pPr>
        <w:pStyle w:val="Heading2Custom"/>
        <w:numPr>
          <w:ilvl w:val="0"/>
          <w:numId w:val="36"/>
        </w:numPr>
        <w:ind w:left="360"/>
        <w:rPr>
          <w:rFonts w:ascii="Calibri" w:hAnsi="Calibri"/>
          <w:b/>
        </w:rPr>
      </w:pPr>
      <w:r w:rsidRPr="006F64CB">
        <w:rPr>
          <w:rFonts w:ascii="Calibri" w:hAnsi="Calibri"/>
          <w:b/>
        </w:rPr>
        <w:t xml:space="preserve">Faculty Appointment: </w:t>
      </w:r>
      <w:r w:rsidR="00432C3E">
        <w:rPr>
          <w:rFonts w:ascii="Calibri" w:hAnsi="Calibri"/>
          <w:b/>
        </w:rPr>
        <w:t>UBC</w:t>
      </w:r>
    </w:p>
    <w:p w14:paraId="5D09F2E2" w14:textId="4AF3228B" w:rsidR="00195A4F" w:rsidRDefault="00B366BF" w:rsidP="00384D52">
      <w:pPr>
        <w:pStyle w:val="BodyTextNumbered"/>
        <w:spacing w:after="240" w:afterAutospacing="0"/>
        <w:jc w:val="both"/>
        <w:rPr>
          <w:rFonts w:ascii="Calibri" w:hAnsi="Calibri"/>
        </w:rPr>
      </w:pPr>
      <w:r w:rsidRPr="006F64CB">
        <w:rPr>
          <w:rFonts w:ascii="Calibri" w:hAnsi="Calibri"/>
        </w:rPr>
        <w:t xml:space="preserve">You will be recommended for appointment at the rank of </w:t>
      </w:r>
      <w:r w:rsidRPr="00384D52">
        <w:rPr>
          <w:rFonts w:ascii="Calibri" w:hAnsi="Calibri"/>
          <w:b/>
        </w:rPr>
        <w:t>[</w:t>
      </w:r>
      <w:r w:rsidR="006F64CB">
        <w:rPr>
          <w:rFonts w:ascii="Calibri" w:hAnsi="Calibri"/>
          <w:b/>
        </w:rPr>
        <w:t xml:space="preserve">select </w:t>
      </w:r>
      <w:r w:rsidRPr="006F64CB">
        <w:rPr>
          <w:rFonts w:ascii="Calibri" w:hAnsi="Calibri"/>
          <w:b/>
        </w:rPr>
        <w:t>rank</w:t>
      </w:r>
      <w:r w:rsidR="0065639B" w:rsidRPr="006F64CB">
        <w:rPr>
          <w:rFonts w:ascii="Calibri" w:hAnsi="Calibri"/>
          <w:b/>
        </w:rPr>
        <w:t>]</w:t>
      </w:r>
      <w:r w:rsidR="005E64EC" w:rsidRPr="006F64CB">
        <w:rPr>
          <w:rFonts w:ascii="Calibri" w:hAnsi="Calibri"/>
        </w:rPr>
        <w:t xml:space="preserve"> </w:t>
      </w:r>
      <w:r w:rsidRPr="00384D52">
        <w:rPr>
          <w:rFonts w:ascii="Calibri" w:hAnsi="Calibri"/>
          <w:b/>
        </w:rPr>
        <w:t>Assistant Professor</w:t>
      </w:r>
      <w:r w:rsidR="006F64CB" w:rsidRPr="00384D52">
        <w:rPr>
          <w:rFonts w:ascii="Calibri" w:hAnsi="Calibri"/>
          <w:b/>
        </w:rPr>
        <w:t xml:space="preserve"> </w:t>
      </w:r>
      <w:r w:rsidR="0065639B" w:rsidRPr="00384D52">
        <w:rPr>
          <w:rFonts w:ascii="Calibri" w:hAnsi="Calibri"/>
          <w:b/>
        </w:rPr>
        <w:t>(Partner)</w:t>
      </w:r>
      <w:r w:rsidRPr="00384D52">
        <w:rPr>
          <w:rFonts w:ascii="Calibri" w:hAnsi="Calibri"/>
          <w:b/>
        </w:rPr>
        <w:t>/ Associate Professor</w:t>
      </w:r>
      <w:r w:rsidR="0065639B" w:rsidRPr="00384D52">
        <w:rPr>
          <w:rFonts w:ascii="Calibri" w:hAnsi="Calibri"/>
          <w:b/>
        </w:rPr>
        <w:t xml:space="preserve"> (Partner)</w:t>
      </w:r>
      <w:r w:rsidRPr="00384D52">
        <w:rPr>
          <w:rFonts w:ascii="Calibri" w:hAnsi="Calibri"/>
          <w:b/>
        </w:rPr>
        <w:t>/ Professor</w:t>
      </w:r>
      <w:r w:rsidR="0065639B" w:rsidRPr="00384D52">
        <w:rPr>
          <w:rFonts w:ascii="Calibri" w:hAnsi="Calibri"/>
          <w:b/>
        </w:rPr>
        <w:t xml:space="preserve"> </w:t>
      </w:r>
      <w:r w:rsidR="005E64EC" w:rsidRPr="00384D52">
        <w:rPr>
          <w:rFonts w:ascii="Calibri" w:hAnsi="Calibri"/>
          <w:b/>
        </w:rPr>
        <w:t>(Partner)</w:t>
      </w:r>
      <w:r w:rsidR="005E64EC" w:rsidRPr="006F64CB">
        <w:rPr>
          <w:rFonts w:ascii="Calibri" w:hAnsi="Calibri"/>
        </w:rPr>
        <w:t>.</w:t>
      </w:r>
      <w:r w:rsidR="00195A4F">
        <w:rPr>
          <w:rFonts w:ascii="Calibri" w:hAnsi="Calibri"/>
        </w:rPr>
        <w:t xml:space="preserve"> </w:t>
      </w:r>
    </w:p>
    <w:p w14:paraId="61B7BAF7" w14:textId="1AEE383D" w:rsidR="00195A4F" w:rsidRPr="00195A4F" w:rsidRDefault="00B366BF" w:rsidP="00384D52">
      <w:pPr>
        <w:pStyle w:val="BodyTextNumbered"/>
        <w:spacing w:before="0" w:beforeAutospacing="0" w:after="0" w:afterAutospacing="0"/>
        <w:jc w:val="both"/>
        <w:rPr>
          <w:rFonts w:ascii="Calibri" w:hAnsi="Calibri"/>
        </w:rPr>
      </w:pPr>
      <w:r w:rsidRPr="00195A4F">
        <w:rPr>
          <w:rFonts w:ascii="Calibri" w:hAnsi="Calibri"/>
        </w:rPr>
        <w:t>All appointments are contingent upon review and approval by the Appointments</w:t>
      </w:r>
      <w:r w:rsidR="00432C3E">
        <w:rPr>
          <w:rFonts w:ascii="Calibri" w:hAnsi="Calibri"/>
        </w:rPr>
        <w:t>, Reappointments</w:t>
      </w:r>
      <w:r w:rsidRPr="00195A4F">
        <w:rPr>
          <w:rFonts w:ascii="Calibri" w:hAnsi="Calibri"/>
        </w:rPr>
        <w:t xml:space="preserve"> and Promotion Committee for your </w:t>
      </w:r>
      <w:r w:rsidRPr="00195A4F">
        <w:rPr>
          <w:rFonts w:ascii="Calibri" w:hAnsi="Calibri"/>
          <w:i/>
        </w:rPr>
        <w:t>Department</w:t>
      </w:r>
      <w:r w:rsidR="00135945" w:rsidRPr="00195A4F">
        <w:rPr>
          <w:rFonts w:ascii="Calibri" w:hAnsi="Calibri"/>
          <w:i/>
        </w:rPr>
        <w:t>/</w:t>
      </w:r>
      <w:r w:rsidR="00B412C3" w:rsidRPr="00195A4F">
        <w:rPr>
          <w:rFonts w:ascii="Calibri" w:hAnsi="Calibri"/>
          <w:i/>
        </w:rPr>
        <w:t xml:space="preserve"> </w:t>
      </w:r>
      <w:r w:rsidR="00135945" w:rsidRPr="00195A4F">
        <w:rPr>
          <w:rFonts w:ascii="Calibri" w:hAnsi="Calibri"/>
          <w:i/>
        </w:rPr>
        <w:t>School</w:t>
      </w:r>
      <w:r w:rsidRPr="00195A4F">
        <w:rPr>
          <w:rFonts w:ascii="Calibri" w:hAnsi="Calibri"/>
        </w:rPr>
        <w:t xml:space="preserve"> </w:t>
      </w:r>
      <w:r w:rsidR="00432C3E" w:rsidRPr="00384D52">
        <w:rPr>
          <w:rFonts w:ascii="Calibri" w:hAnsi="Calibri"/>
          <w:b/>
          <w:color w:val="00B0F0"/>
        </w:rPr>
        <w:t>[</w:t>
      </w:r>
      <w:r w:rsidR="00865482" w:rsidRPr="00384D52">
        <w:rPr>
          <w:rFonts w:ascii="Calibri" w:hAnsi="Calibri"/>
          <w:b/>
          <w:color w:val="00B0F0"/>
        </w:rPr>
        <w:t xml:space="preserve">ACTION: </w:t>
      </w:r>
      <w:r w:rsidR="00D72928" w:rsidRPr="00384D52">
        <w:rPr>
          <w:rFonts w:ascii="Calibri" w:hAnsi="Calibri"/>
          <w:b/>
          <w:color w:val="00B0F0"/>
        </w:rPr>
        <w:t>i</w:t>
      </w:r>
      <w:r w:rsidR="00432C3E" w:rsidRPr="00384D52">
        <w:rPr>
          <w:rFonts w:ascii="Calibri" w:hAnsi="Calibri"/>
          <w:b/>
          <w:color w:val="00B0F0"/>
        </w:rPr>
        <w:t>nsert only if at the rank of Associate Professor (Partner) or Professor (Partner)</w:t>
      </w:r>
      <w:r w:rsidR="00865482" w:rsidRPr="00384D52">
        <w:rPr>
          <w:rFonts w:ascii="Calibri" w:hAnsi="Calibri"/>
          <w:b/>
          <w:color w:val="00B0F0"/>
        </w:rPr>
        <w:t>]</w:t>
      </w:r>
      <w:r w:rsidR="00432C3E">
        <w:rPr>
          <w:rFonts w:ascii="Calibri" w:hAnsi="Calibri"/>
        </w:rPr>
        <w:t xml:space="preserve"> </w:t>
      </w:r>
      <w:r w:rsidRPr="00195A4F">
        <w:rPr>
          <w:rFonts w:ascii="Calibri" w:hAnsi="Calibri"/>
        </w:rPr>
        <w:t>and for the Faculty of Medicine</w:t>
      </w:r>
      <w:r w:rsidR="00432C3E">
        <w:rPr>
          <w:rFonts w:ascii="Calibri" w:hAnsi="Calibri"/>
        </w:rPr>
        <w:t>]</w:t>
      </w:r>
      <w:r w:rsidRPr="00195A4F">
        <w:rPr>
          <w:rFonts w:ascii="Calibri" w:hAnsi="Calibri"/>
        </w:rPr>
        <w:t>.</w:t>
      </w:r>
    </w:p>
    <w:p w14:paraId="672E2AF8" w14:textId="77777777" w:rsidR="009C5003" w:rsidRDefault="009C5003" w:rsidP="00384D52">
      <w:pPr>
        <w:pStyle w:val="BodyTextNumbered"/>
        <w:numPr>
          <w:ilvl w:val="0"/>
          <w:numId w:val="0"/>
        </w:numPr>
        <w:spacing w:before="0" w:beforeAutospacing="0" w:after="0" w:afterAutospacing="0"/>
        <w:ind w:left="360"/>
      </w:pPr>
    </w:p>
    <w:p w14:paraId="608C8107" w14:textId="3FF036C1" w:rsidR="004D00B1" w:rsidRPr="00384D52" w:rsidRDefault="009C12E2" w:rsidP="00384D52">
      <w:pPr>
        <w:pStyle w:val="BodyTextNumbered"/>
        <w:spacing w:before="0" w:beforeAutospacing="0" w:after="0" w:afterAutospacing="0"/>
        <w:rPr>
          <w:rFonts w:asciiTheme="minorHAnsi" w:hAnsiTheme="minorHAnsi" w:cstheme="minorHAnsi"/>
        </w:rPr>
      </w:pPr>
      <w:r w:rsidRPr="00384D52">
        <w:rPr>
          <w:rFonts w:asciiTheme="minorHAnsi" w:hAnsiTheme="minorHAnsi" w:cstheme="minorHAnsi"/>
        </w:rPr>
        <w:t xml:space="preserve">This faculty appointment to the University is contingent upon continued support from </w:t>
      </w:r>
      <w:r w:rsidRPr="00384D52">
        <w:rPr>
          <w:rFonts w:asciiTheme="minorHAnsi" w:hAnsiTheme="minorHAnsi" w:cstheme="minorHAnsi"/>
          <w:b/>
        </w:rPr>
        <w:t>[</w:t>
      </w:r>
      <w:r w:rsidR="00A75322" w:rsidRPr="00384D52">
        <w:rPr>
          <w:rFonts w:asciiTheme="minorHAnsi" w:hAnsiTheme="minorHAnsi" w:cstheme="minorHAnsi"/>
          <w:b/>
        </w:rPr>
        <w:t>P</w:t>
      </w:r>
      <w:r w:rsidRPr="00384D52">
        <w:rPr>
          <w:rFonts w:asciiTheme="minorHAnsi" w:hAnsiTheme="minorHAnsi" w:cstheme="minorHAnsi"/>
          <w:b/>
        </w:rPr>
        <w:t>artner Institution]</w:t>
      </w:r>
      <w:r w:rsidRPr="00384D52">
        <w:rPr>
          <w:rFonts w:asciiTheme="minorHAnsi" w:hAnsiTheme="minorHAnsi" w:cstheme="minorHAnsi"/>
        </w:rPr>
        <w:t>.</w:t>
      </w:r>
      <w:r w:rsidRPr="00384D52">
        <w:rPr>
          <w:rFonts w:asciiTheme="minorHAnsi" w:hAnsiTheme="minorHAnsi" w:cstheme="minorHAnsi"/>
          <w:sz w:val="20"/>
          <w:szCs w:val="20"/>
        </w:rPr>
        <w:t xml:space="preserve"> </w:t>
      </w:r>
      <w:r w:rsidR="00432C3E" w:rsidRPr="00384D52">
        <w:rPr>
          <w:rFonts w:asciiTheme="minorHAnsi" w:hAnsiTheme="minorHAnsi" w:cstheme="minorHAnsi"/>
        </w:rPr>
        <w:t>UBC</w:t>
      </w:r>
      <w:r w:rsidR="00986455" w:rsidRPr="00384D52">
        <w:rPr>
          <w:rFonts w:asciiTheme="minorHAnsi" w:hAnsiTheme="minorHAnsi" w:cstheme="minorHAnsi"/>
        </w:rPr>
        <w:t xml:space="preserve"> [</w:t>
      </w:r>
      <w:r w:rsidRPr="00384D52">
        <w:rPr>
          <w:rFonts w:asciiTheme="minorHAnsi" w:hAnsiTheme="minorHAnsi" w:cstheme="minorHAnsi"/>
        </w:rPr>
        <w:t>via your </w:t>
      </w:r>
      <w:r w:rsidR="00986455" w:rsidRPr="00384D52">
        <w:rPr>
          <w:rFonts w:asciiTheme="minorHAnsi" w:hAnsiTheme="minorHAnsi" w:cstheme="minorHAnsi"/>
        </w:rPr>
        <w:t xml:space="preserve">(name </w:t>
      </w:r>
      <w:r w:rsidRPr="00384D52">
        <w:rPr>
          <w:rFonts w:asciiTheme="minorHAnsi" w:hAnsiTheme="minorHAnsi" w:cstheme="minorHAnsi"/>
          <w:b/>
        </w:rPr>
        <w:t>Department/School</w:t>
      </w:r>
      <w:r w:rsidRPr="00384D52">
        <w:rPr>
          <w:rFonts w:asciiTheme="minorHAnsi" w:hAnsiTheme="minorHAnsi" w:cstheme="minorHAnsi"/>
        </w:rPr>
        <w:t>)</w:t>
      </w:r>
      <w:r w:rsidR="00986455" w:rsidRPr="00384D52">
        <w:rPr>
          <w:rFonts w:asciiTheme="minorHAnsi" w:hAnsiTheme="minorHAnsi" w:cstheme="minorHAnsi"/>
        </w:rPr>
        <w:t>]</w:t>
      </w:r>
      <w:r w:rsidRPr="00384D52">
        <w:rPr>
          <w:rFonts w:asciiTheme="minorHAnsi" w:hAnsiTheme="minorHAnsi" w:cstheme="minorHAnsi"/>
        </w:rPr>
        <w:t xml:space="preserve"> will provide you with at least </w:t>
      </w:r>
      <w:r w:rsidR="001C5560" w:rsidRPr="00384D52">
        <w:rPr>
          <w:rFonts w:asciiTheme="minorHAnsi" w:hAnsiTheme="minorHAnsi" w:cstheme="minorHAnsi"/>
        </w:rPr>
        <w:t>30 days</w:t>
      </w:r>
      <w:r w:rsidRPr="00384D52">
        <w:rPr>
          <w:rFonts w:asciiTheme="minorHAnsi" w:hAnsiTheme="minorHAnsi" w:cstheme="minorHAnsi"/>
        </w:rPr>
        <w:t xml:space="preserve">’ </w:t>
      </w:r>
      <w:r w:rsidR="001C5560" w:rsidRPr="00384D52">
        <w:rPr>
          <w:rFonts w:asciiTheme="minorHAnsi" w:hAnsiTheme="minorHAnsi" w:cstheme="minorHAnsi"/>
        </w:rPr>
        <w:t xml:space="preserve">written </w:t>
      </w:r>
      <w:r w:rsidRPr="00384D52">
        <w:rPr>
          <w:rFonts w:asciiTheme="minorHAnsi" w:hAnsiTheme="minorHAnsi" w:cstheme="minorHAnsi"/>
        </w:rPr>
        <w:t>notice</w:t>
      </w:r>
      <w:r w:rsidR="001C5560" w:rsidRPr="00384D52">
        <w:rPr>
          <w:rFonts w:asciiTheme="minorHAnsi" w:hAnsiTheme="minorHAnsi" w:cstheme="minorHAnsi"/>
        </w:rPr>
        <w:t xml:space="preserve"> in accordance with </w:t>
      </w:r>
      <w:r w:rsidR="001C5560" w:rsidRPr="00384D52">
        <w:rPr>
          <w:rFonts w:asciiTheme="minorHAnsi" w:hAnsiTheme="minorHAnsi" w:cstheme="minorHAnsi"/>
          <w:highlight w:val="yellow"/>
        </w:rPr>
        <w:t>Policy</w:t>
      </w:r>
      <w:r w:rsidR="00F37736" w:rsidRPr="00384D52">
        <w:rPr>
          <w:rFonts w:asciiTheme="minorHAnsi" w:hAnsiTheme="minorHAnsi" w:cstheme="minorHAnsi"/>
          <w:highlight w:val="yellow"/>
        </w:rPr>
        <w:t xml:space="preserve"> AP4</w:t>
      </w:r>
      <w:r w:rsidR="00E11BB1" w:rsidRPr="00384D52">
        <w:rPr>
          <w:rStyle w:val="EndnoteReference"/>
          <w:rFonts w:asciiTheme="minorHAnsi" w:hAnsiTheme="minorHAnsi" w:cstheme="minorHAnsi"/>
          <w:highlight w:val="yellow"/>
        </w:rPr>
        <w:endnoteReference w:id="1"/>
      </w:r>
      <w:r w:rsidR="001C5560" w:rsidRPr="00384D52">
        <w:rPr>
          <w:rFonts w:asciiTheme="minorHAnsi" w:hAnsiTheme="minorHAnsi" w:cstheme="minorHAnsi"/>
          <w:highlight w:val="yellow"/>
        </w:rPr>
        <w:t xml:space="preserve"> </w:t>
      </w:r>
      <w:r w:rsidR="00F37736" w:rsidRPr="00384D52">
        <w:rPr>
          <w:rFonts w:asciiTheme="minorHAnsi" w:hAnsiTheme="minorHAnsi" w:cstheme="minorHAnsi"/>
          <w:highlight w:val="yellow"/>
        </w:rPr>
        <w:t xml:space="preserve">(formerly Policy </w:t>
      </w:r>
      <w:r w:rsidR="001C5560" w:rsidRPr="00384D52">
        <w:rPr>
          <w:rFonts w:asciiTheme="minorHAnsi" w:hAnsiTheme="minorHAnsi" w:cstheme="minorHAnsi"/>
          <w:highlight w:val="yellow"/>
        </w:rPr>
        <w:t>#42</w:t>
      </w:r>
      <w:r w:rsidR="00F37736" w:rsidRPr="00384D52">
        <w:rPr>
          <w:rFonts w:asciiTheme="minorHAnsi" w:hAnsiTheme="minorHAnsi" w:cstheme="minorHAnsi"/>
          <w:highlight w:val="yellow"/>
        </w:rPr>
        <w:t>)</w:t>
      </w:r>
      <w:r w:rsidR="001C5560" w:rsidRPr="00384D52">
        <w:rPr>
          <w:rFonts w:asciiTheme="minorHAnsi" w:hAnsiTheme="minorHAnsi" w:cstheme="minorHAnsi"/>
        </w:rPr>
        <w:t>,</w:t>
      </w:r>
      <w:r w:rsidRPr="00384D52">
        <w:rPr>
          <w:rFonts w:asciiTheme="minorHAnsi" w:hAnsiTheme="minorHAnsi" w:cstheme="minorHAnsi"/>
        </w:rPr>
        <w:t xml:space="preserve"> if support for your appointment from </w:t>
      </w:r>
      <w:r w:rsidRPr="00384D52">
        <w:rPr>
          <w:rFonts w:asciiTheme="minorHAnsi" w:hAnsiTheme="minorHAnsi" w:cstheme="minorHAnsi"/>
          <w:b/>
        </w:rPr>
        <w:t>[Partner Institution]</w:t>
      </w:r>
      <w:r w:rsidRPr="00384D52">
        <w:rPr>
          <w:rFonts w:asciiTheme="minorHAnsi" w:hAnsiTheme="minorHAnsi" w:cstheme="minorHAnsi"/>
          <w:i/>
        </w:rPr>
        <w:t xml:space="preserve"> </w:t>
      </w:r>
      <w:r w:rsidRPr="00384D52">
        <w:rPr>
          <w:rFonts w:asciiTheme="minorHAnsi" w:hAnsiTheme="minorHAnsi" w:cstheme="minorHAnsi"/>
        </w:rPr>
        <w:t>cannot be confirmed prior to your final year of appointment.</w:t>
      </w:r>
      <w:r w:rsidR="004D00B1" w:rsidRPr="00384D52">
        <w:rPr>
          <w:rFonts w:asciiTheme="minorHAnsi" w:hAnsiTheme="minorHAnsi" w:cstheme="minorHAnsi"/>
        </w:rPr>
        <w:br/>
      </w:r>
    </w:p>
    <w:p w14:paraId="093EC795" w14:textId="02539679" w:rsidR="00986455" w:rsidRDefault="00B366BF" w:rsidP="00384D52">
      <w:pPr>
        <w:pStyle w:val="BodyTextNumbered"/>
        <w:spacing w:before="0" w:beforeAutospacing="0" w:after="0" w:afterAutospacing="0"/>
        <w:jc w:val="both"/>
        <w:rPr>
          <w:rFonts w:ascii="Calibri" w:hAnsi="Calibri"/>
        </w:rPr>
      </w:pPr>
      <w:r w:rsidRPr="0010674F">
        <w:rPr>
          <w:rFonts w:ascii="Calibri" w:hAnsi="Calibri"/>
        </w:rPr>
        <w:t>As with all U</w:t>
      </w:r>
      <w:r w:rsidR="00432C3E">
        <w:rPr>
          <w:rFonts w:ascii="Calibri" w:hAnsi="Calibri"/>
        </w:rPr>
        <w:t xml:space="preserve">BC </w:t>
      </w:r>
      <w:r w:rsidRPr="0010674F">
        <w:rPr>
          <w:rFonts w:ascii="Calibri" w:hAnsi="Calibri"/>
        </w:rPr>
        <w:t xml:space="preserve">faculty members, your </w:t>
      </w:r>
      <w:r w:rsidR="0010674F" w:rsidRPr="00986455">
        <w:rPr>
          <w:rFonts w:ascii="Calibri" w:hAnsi="Calibri"/>
        </w:rPr>
        <w:t xml:space="preserve">academic </w:t>
      </w:r>
      <w:r w:rsidRPr="00986455">
        <w:rPr>
          <w:rFonts w:ascii="Calibri" w:hAnsi="Calibri"/>
        </w:rPr>
        <w:t xml:space="preserve">performance </w:t>
      </w:r>
      <w:r w:rsidR="00E87BF6" w:rsidRPr="00986455">
        <w:rPr>
          <w:rFonts w:ascii="Calibri" w:hAnsi="Calibri"/>
        </w:rPr>
        <w:t>and duties</w:t>
      </w:r>
      <w:r w:rsidR="00E87BF6" w:rsidRPr="0010674F">
        <w:rPr>
          <w:rFonts w:ascii="Calibri" w:hAnsi="Calibri"/>
        </w:rPr>
        <w:t xml:space="preserve"> </w:t>
      </w:r>
      <w:r w:rsidRPr="0010674F">
        <w:rPr>
          <w:rFonts w:ascii="Calibri" w:hAnsi="Calibri"/>
        </w:rPr>
        <w:t>will be reviewed annually in order to set goals and expectations for the following year.</w:t>
      </w:r>
      <w:r w:rsidR="0052324E" w:rsidRPr="0010674F">
        <w:rPr>
          <w:rFonts w:ascii="Calibri" w:hAnsi="Calibri"/>
        </w:rPr>
        <w:t xml:space="preserve"> </w:t>
      </w:r>
      <w:r w:rsidR="004D00B1" w:rsidRPr="0010674F">
        <w:rPr>
          <w:rFonts w:ascii="Calibri" w:hAnsi="Calibri"/>
        </w:rPr>
        <w:t xml:space="preserve">You will submit an annual activity report to your </w:t>
      </w:r>
      <w:r w:rsidR="004D00B1" w:rsidRPr="00384D52">
        <w:rPr>
          <w:rFonts w:ascii="Calibri" w:hAnsi="Calibri"/>
          <w:b/>
        </w:rPr>
        <w:t>Department Head/School Director</w:t>
      </w:r>
      <w:r w:rsidR="004D00B1" w:rsidRPr="0010674F">
        <w:rPr>
          <w:rFonts w:ascii="Calibri" w:hAnsi="Calibri"/>
          <w:b/>
        </w:rPr>
        <w:t xml:space="preserve"> </w:t>
      </w:r>
      <w:r w:rsidR="00F6644E" w:rsidRPr="0010674F">
        <w:rPr>
          <w:rFonts w:ascii="Calibri" w:hAnsi="Calibri"/>
        </w:rPr>
        <w:t>by</w:t>
      </w:r>
      <w:r w:rsidR="004D00B1" w:rsidRPr="0010674F">
        <w:rPr>
          <w:rFonts w:ascii="Calibri" w:hAnsi="Calibri"/>
        </w:rPr>
        <w:t xml:space="preserve"> January 31</w:t>
      </w:r>
      <w:r w:rsidR="004D00B1" w:rsidRPr="0010674F">
        <w:rPr>
          <w:rFonts w:ascii="Calibri" w:hAnsi="Calibri"/>
          <w:vertAlign w:val="superscript"/>
        </w:rPr>
        <w:t>st</w:t>
      </w:r>
      <w:r w:rsidR="004D00B1" w:rsidRPr="0010674F">
        <w:rPr>
          <w:rFonts w:ascii="Calibri" w:hAnsi="Calibri"/>
        </w:rPr>
        <w:t xml:space="preserve"> of every year for the previous calendar year’s activities.</w:t>
      </w:r>
      <w:r w:rsidR="00986455">
        <w:rPr>
          <w:rFonts w:ascii="Calibri" w:hAnsi="Calibri"/>
        </w:rPr>
        <w:t xml:space="preserve"> </w:t>
      </w:r>
    </w:p>
    <w:p w14:paraId="487B5108" w14:textId="77777777" w:rsidR="00195A4F" w:rsidRDefault="00195A4F" w:rsidP="00384D52">
      <w:pPr>
        <w:pStyle w:val="BodyTextNumbered"/>
        <w:numPr>
          <w:ilvl w:val="0"/>
          <w:numId w:val="0"/>
        </w:numPr>
        <w:tabs>
          <w:tab w:val="num" w:pos="426"/>
        </w:tabs>
        <w:spacing w:before="0" w:beforeAutospacing="0" w:after="0" w:afterAutospacing="0"/>
        <w:ind w:left="360" w:hanging="360"/>
        <w:jc w:val="both"/>
        <w:rPr>
          <w:rFonts w:ascii="Calibri" w:hAnsi="Calibri"/>
        </w:rPr>
      </w:pPr>
    </w:p>
    <w:p w14:paraId="3DE078B2" w14:textId="1370AE06" w:rsidR="00195A4F" w:rsidRDefault="00B366BF" w:rsidP="00384D52">
      <w:pPr>
        <w:pStyle w:val="BodyTextNumbered"/>
        <w:spacing w:before="0" w:beforeAutospacing="0" w:after="0" w:afterAutospacing="0"/>
        <w:jc w:val="both"/>
        <w:rPr>
          <w:rFonts w:ascii="Calibri" w:hAnsi="Calibri"/>
        </w:rPr>
      </w:pPr>
      <w:r w:rsidRPr="00384D52">
        <w:rPr>
          <w:rFonts w:ascii="Calibri" w:hAnsi="Calibri"/>
          <w:b/>
          <w:color w:val="00B0F0"/>
        </w:rPr>
        <w:t>[</w:t>
      </w:r>
      <w:r w:rsidR="00B61BC0">
        <w:rPr>
          <w:rFonts w:ascii="Calibri" w:hAnsi="Calibri"/>
          <w:b/>
          <w:color w:val="00B0F0"/>
        </w:rPr>
        <w:t xml:space="preserve">ACTION: </w:t>
      </w:r>
      <w:r w:rsidRPr="00384D52">
        <w:rPr>
          <w:rFonts w:ascii="Calibri" w:hAnsi="Calibri"/>
          <w:b/>
          <w:color w:val="00B0F0"/>
        </w:rPr>
        <w:t>insert: if at ranks below Professor</w:t>
      </w:r>
      <w:r w:rsidR="00D561EC" w:rsidRPr="00384D52">
        <w:rPr>
          <w:rFonts w:ascii="Calibri" w:hAnsi="Calibri"/>
          <w:b/>
          <w:color w:val="00B0F0"/>
        </w:rPr>
        <w:t xml:space="preserve"> (Partner)</w:t>
      </w:r>
      <w:r w:rsidRPr="00384D52">
        <w:rPr>
          <w:rFonts w:ascii="Calibri" w:hAnsi="Calibri"/>
          <w:b/>
          <w:color w:val="00B0F0"/>
        </w:rPr>
        <w:t xml:space="preserve">] </w:t>
      </w:r>
      <w:r w:rsidR="004D00B1" w:rsidRPr="00195A4F">
        <w:rPr>
          <w:rFonts w:ascii="Calibri" w:hAnsi="Calibri"/>
        </w:rPr>
        <w:t>Y</w:t>
      </w:r>
      <w:r w:rsidRPr="00195A4F">
        <w:rPr>
          <w:rFonts w:ascii="Calibri" w:hAnsi="Calibri"/>
        </w:rPr>
        <w:t xml:space="preserve">ou will be considered for promotion as outlined in the </w:t>
      </w:r>
      <w:r w:rsidR="0010674F" w:rsidRPr="00195A4F">
        <w:rPr>
          <w:rFonts w:ascii="Calibri" w:hAnsi="Calibri"/>
        </w:rPr>
        <w:t xml:space="preserve">Faculty of Medicine </w:t>
      </w:r>
      <w:r w:rsidR="00DA0A35" w:rsidRPr="00195A4F">
        <w:rPr>
          <w:rFonts w:ascii="Calibri" w:eastAsia="Calibri" w:hAnsi="Calibri"/>
          <w:i/>
        </w:rPr>
        <w:t xml:space="preserve">Policy on </w:t>
      </w:r>
      <w:r w:rsidR="00D561EC" w:rsidRPr="00195A4F">
        <w:rPr>
          <w:rFonts w:ascii="Calibri" w:eastAsia="Calibri" w:hAnsi="Calibri"/>
          <w:i/>
        </w:rPr>
        <w:t>Partner</w:t>
      </w:r>
      <w:r w:rsidR="0010674F" w:rsidRPr="00195A4F">
        <w:rPr>
          <w:rFonts w:ascii="Calibri" w:eastAsia="Calibri" w:hAnsi="Calibri"/>
          <w:i/>
        </w:rPr>
        <w:t xml:space="preserve"> </w:t>
      </w:r>
      <w:r w:rsidR="00DA0A35" w:rsidRPr="00195A4F">
        <w:rPr>
          <w:rFonts w:ascii="Calibri" w:eastAsia="Calibri" w:hAnsi="Calibri"/>
          <w:i/>
        </w:rPr>
        <w:t>Appointments</w:t>
      </w:r>
      <w:r w:rsidR="00FB66EC" w:rsidRPr="00986455">
        <w:rPr>
          <w:rStyle w:val="EndnoteReference"/>
          <w:rFonts w:ascii="Calibri" w:hAnsi="Calibri"/>
        </w:rPr>
        <w:endnoteReference w:id="2"/>
      </w:r>
      <w:r w:rsidRPr="00195A4F">
        <w:rPr>
          <w:rFonts w:ascii="Calibri" w:hAnsi="Calibri"/>
        </w:rPr>
        <w:t xml:space="preserve">. You should become familiar with all Departmental and </w:t>
      </w:r>
      <w:r w:rsidR="00432C3E">
        <w:rPr>
          <w:rFonts w:ascii="Calibri" w:hAnsi="Calibri"/>
        </w:rPr>
        <w:t xml:space="preserve">UBC </w:t>
      </w:r>
      <w:r w:rsidRPr="00195A4F">
        <w:rPr>
          <w:rFonts w:ascii="Calibri" w:hAnsi="Calibri"/>
        </w:rPr>
        <w:t>criteria and procedures rel</w:t>
      </w:r>
      <w:r w:rsidR="00AE5329" w:rsidRPr="00195A4F">
        <w:rPr>
          <w:rFonts w:ascii="Calibri" w:hAnsi="Calibri"/>
        </w:rPr>
        <w:t xml:space="preserve">ating to the promotion process. </w:t>
      </w:r>
      <w:r w:rsidRPr="00195A4F">
        <w:rPr>
          <w:rFonts w:ascii="Calibri" w:hAnsi="Calibri"/>
        </w:rPr>
        <w:t xml:space="preserve">This appointment will begin </w:t>
      </w:r>
      <w:r w:rsidR="00B16180">
        <w:rPr>
          <w:rFonts w:ascii="Calibri" w:hAnsi="Calibri"/>
          <w:b/>
          <w:color w:val="00B0F0"/>
        </w:rPr>
        <w:t>[</w:t>
      </w:r>
      <w:r w:rsidRPr="00384D52">
        <w:rPr>
          <w:rFonts w:ascii="Calibri" w:hAnsi="Calibri"/>
          <w:b/>
          <w:color w:val="00B0F0"/>
        </w:rPr>
        <w:t xml:space="preserve">insert </w:t>
      </w:r>
      <w:r w:rsidR="00B16180">
        <w:rPr>
          <w:rFonts w:ascii="Calibri" w:hAnsi="Calibri"/>
          <w:b/>
          <w:color w:val="00B0F0"/>
        </w:rPr>
        <w:t xml:space="preserve">start </w:t>
      </w:r>
      <w:r w:rsidRPr="00384D52">
        <w:rPr>
          <w:rFonts w:ascii="Calibri" w:hAnsi="Calibri"/>
          <w:b/>
          <w:color w:val="00B0F0"/>
        </w:rPr>
        <w:t>date</w:t>
      </w:r>
      <w:r w:rsidR="00B16180">
        <w:rPr>
          <w:rFonts w:ascii="Calibri" w:hAnsi="Calibri"/>
          <w:b/>
          <w:color w:val="00B0F0"/>
        </w:rPr>
        <w:t>]</w:t>
      </w:r>
      <w:r w:rsidRPr="00195A4F">
        <w:rPr>
          <w:rFonts w:ascii="Calibri" w:hAnsi="Calibri"/>
        </w:rPr>
        <w:t xml:space="preserve"> or upon a date to be mutually agreed.</w:t>
      </w:r>
    </w:p>
    <w:p w14:paraId="678327DE" w14:textId="77777777" w:rsidR="00195A4F" w:rsidRDefault="00195A4F" w:rsidP="00384D52">
      <w:pPr>
        <w:pStyle w:val="ListParagraph"/>
        <w:tabs>
          <w:tab w:val="num" w:pos="360"/>
        </w:tabs>
        <w:ind w:left="360" w:hanging="360"/>
        <w:jc w:val="both"/>
        <w:rPr>
          <w:rFonts w:ascii="Calibri" w:hAnsi="Calibri"/>
        </w:rPr>
      </w:pPr>
    </w:p>
    <w:p w14:paraId="6493CCC0" w14:textId="77777777" w:rsidR="00C50B25" w:rsidRDefault="00B366BF" w:rsidP="00384D52">
      <w:pPr>
        <w:pStyle w:val="BodyTextNumbered"/>
        <w:spacing w:before="0" w:beforeAutospacing="0" w:after="0" w:afterAutospacing="0"/>
        <w:jc w:val="both"/>
        <w:rPr>
          <w:rFonts w:ascii="Calibri" w:hAnsi="Calibri"/>
        </w:rPr>
      </w:pPr>
      <w:r w:rsidRPr="00384D52">
        <w:rPr>
          <w:rFonts w:ascii="Calibri" w:hAnsi="Calibri"/>
          <w:b/>
          <w:color w:val="00B0F0"/>
        </w:rPr>
        <w:t>[</w:t>
      </w:r>
      <w:r w:rsidR="00B61BC0">
        <w:rPr>
          <w:rFonts w:ascii="Calibri" w:hAnsi="Calibri"/>
          <w:b/>
          <w:color w:val="00B0F0"/>
        </w:rPr>
        <w:t xml:space="preserve">ACTION: </w:t>
      </w:r>
      <w:r w:rsidRPr="00384D52">
        <w:rPr>
          <w:rFonts w:ascii="Calibri" w:hAnsi="Calibri"/>
          <w:b/>
          <w:color w:val="00B0F0"/>
        </w:rPr>
        <w:t>insert for Assistant Professor</w:t>
      </w:r>
      <w:r w:rsidR="00D561EC" w:rsidRPr="00384D52">
        <w:rPr>
          <w:rFonts w:ascii="Calibri" w:hAnsi="Calibri"/>
          <w:b/>
          <w:color w:val="00B0F0"/>
        </w:rPr>
        <w:t xml:space="preserve"> (Partner)</w:t>
      </w:r>
      <w:r w:rsidRPr="00384D52">
        <w:rPr>
          <w:rFonts w:ascii="Calibri" w:hAnsi="Calibri"/>
          <w:b/>
          <w:color w:val="00B0F0"/>
        </w:rPr>
        <w:t>]</w:t>
      </w:r>
      <w:r w:rsidRPr="00195A4F">
        <w:rPr>
          <w:rFonts w:ascii="Calibri" w:hAnsi="Calibri"/>
        </w:rPr>
        <w:t xml:space="preserve"> Your initial appoi</w:t>
      </w:r>
      <w:r w:rsidR="00195A4F" w:rsidRPr="00195A4F">
        <w:rPr>
          <w:rFonts w:ascii="Calibri" w:hAnsi="Calibri"/>
        </w:rPr>
        <w:t xml:space="preserve">ntment is for a period of three </w:t>
      </w:r>
      <w:r w:rsidRPr="00195A4F">
        <w:rPr>
          <w:rFonts w:ascii="Calibri" w:hAnsi="Calibri"/>
        </w:rPr>
        <w:t xml:space="preserve">(3) </w:t>
      </w:r>
      <w:r w:rsidR="008C591C" w:rsidRPr="00195A4F">
        <w:rPr>
          <w:rFonts w:ascii="Calibri" w:hAnsi="Calibri"/>
        </w:rPr>
        <w:t xml:space="preserve">years </w:t>
      </w:r>
      <w:r w:rsidR="00887D03" w:rsidRPr="00384D52">
        <w:rPr>
          <w:rFonts w:ascii="Calibri" w:hAnsi="Calibri"/>
          <w:b/>
          <w:color w:val="00B0F0"/>
        </w:rPr>
        <w:t>[</w:t>
      </w:r>
      <w:r w:rsidRPr="00384D52">
        <w:rPr>
          <w:rFonts w:ascii="Calibri" w:hAnsi="Calibri"/>
          <w:b/>
          <w:color w:val="00B0F0"/>
        </w:rPr>
        <w:t>insert additional months+</w:t>
      </w:r>
      <w:r w:rsidR="00DA0A35" w:rsidRPr="00384D52">
        <w:rPr>
          <w:rFonts w:ascii="Calibri" w:hAnsi="Calibri"/>
          <w:b/>
          <w:color w:val="00B0F0"/>
        </w:rPr>
        <w:t xml:space="preserve"> or change to two (2) years and xx months</w:t>
      </w:r>
      <w:r w:rsidR="00887D03" w:rsidRPr="00384D52">
        <w:rPr>
          <w:rFonts w:ascii="Calibri" w:hAnsi="Calibri"/>
          <w:b/>
          <w:color w:val="00B0F0"/>
        </w:rPr>
        <w:t>]</w:t>
      </w:r>
      <w:r w:rsidRPr="00384D52">
        <w:rPr>
          <w:rFonts w:ascii="Calibri" w:hAnsi="Calibri"/>
          <w:b/>
        </w:rPr>
        <w:t>,</w:t>
      </w:r>
      <w:r w:rsidRPr="00195A4F">
        <w:rPr>
          <w:rFonts w:ascii="Calibri" w:hAnsi="Calibri"/>
        </w:rPr>
        <w:t xml:space="preserve"> extending to June 30</w:t>
      </w:r>
      <w:r w:rsidR="00FA5CDB">
        <w:rPr>
          <w:rFonts w:ascii="Calibri" w:hAnsi="Calibri"/>
        </w:rPr>
        <w:t>, 20XX</w:t>
      </w:r>
      <w:r w:rsidRPr="00195A4F">
        <w:rPr>
          <w:rFonts w:ascii="Calibri" w:hAnsi="Calibri"/>
        </w:rPr>
        <w:t xml:space="preserve"> </w:t>
      </w:r>
      <w:r w:rsidR="00B16180" w:rsidRPr="00384D52">
        <w:rPr>
          <w:rFonts w:ascii="Calibri" w:hAnsi="Calibri"/>
          <w:b/>
          <w:color w:val="00B0F0"/>
        </w:rPr>
        <w:t>[</w:t>
      </w:r>
      <w:r w:rsidR="00B16180" w:rsidRPr="00B16180">
        <w:rPr>
          <w:rFonts w:ascii="Calibri" w:hAnsi="Calibri"/>
          <w:b/>
          <w:color w:val="00B0F0"/>
        </w:rPr>
        <w:t>insert year</w:t>
      </w:r>
      <w:r w:rsidR="00B16180">
        <w:rPr>
          <w:rFonts w:ascii="Calibri" w:hAnsi="Calibri"/>
          <w:b/>
          <w:color w:val="00B0F0"/>
        </w:rPr>
        <w:t>]</w:t>
      </w:r>
      <w:r w:rsidRPr="00195A4F">
        <w:rPr>
          <w:rFonts w:ascii="Calibri" w:hAnsi="Calibri"/>
        </w:rPr>
        <w:t>.</w:t>
      </w:r>
    </w:p>
    <w:p w14:paraId="1522DB96" w14:textId="77777777" w:rsidR="00C50B25" w:rsidRDefault="00C50B25" w:rsidP="00C50B25">
      <w:pPr>
        <w:pStyle w:val="ListParagraph"/>
        <w:rPr>
          <w:rFonts w:ascii="Calibri" w:hAnsi="Calibri"/>
        </w:rPr>
      </w:pPr>
    </w:p>
    <w:p w14:paraId="2D9D5C5F" w14:textId="0773125A" w:rsidR="00B366BF" w:rsidRPr="00195A4F" w:rsidRDefault="00B366BF" w:rsidP="00384D52">
      <w:pPr>
        <w:pStyle w:val="BodyTextNumbered"/>
        <w:spacing w:before="0" w:beforeAutospacing="0" w:after="0" w:afterAutospacing="0"/>
        <w:jc w:val="both"/>
        <w:rPr>
          <w:rFonts w:ascii="Calibri" w:hAnsi="Calibri"/>
        </w:rPr>
      </w:pPr>
      <w:r w:rsidRPr="00195A4F">
        <w:rPr>
          <w:rFonts w:ascii="Calibri" w:hAnsi="Calibri"/>
        </w:rPr>
        <w:t>The initial appointment will be followed by a review for a three (3) year reappointment, thereafter, followed by a review for a two (2) year reappointment.</w:t>
      </w:r>
      <w:r w:rsidRPr="00195A4F">
        <w:rPr>
          <w:rFonts w:ascii="Calibri" w:hAnsi="Calibri"/>
        </w:rPr>
        <w:br/>
      </w:r>
    </w:p>
    <w:p w14:paraId="08ED717F" w14:textId="43CF0375" w:rsidR="00B366BF" w:rsidRPr="0010674F" w:rsidRDefault="00B366BF" w:rsidP="00384D52">
      <w:pPr>
        <w:pStyle w:val="BodyTextNumbered"/>
        <w:jc w:val="both"/>
        <w:rPr>
          <w:rFonts w:ascii="Calibri" w:hAnsi="Calibri"/>
        </w:rPr>
      </w:pPr>
      <w:r w:rsidRPr="00384D52">
        <w:rPr>
          <w:rFonts w:ascii="Calibri" w:hAnsi="Calibri"/>
          <w:b/>
          <w:color w:val="00B0F0"/>
        </w:rPr>
        <w:t>[</w:t>
      </w:r>
      <w:r w:rsidR="00B61BC0">
        <w:rPr>
          <w:rFonts w:ascii="Calibri" w:hAnsi="Calibri"/>
          <w:b/>
          <w:color w:val="00B0F0"/>
        </w:rPr>
        <w:t xml:space="preserve">ACTION: </w:t>
      </w:r>
      <w:r w:rsidRPr="00384D52">
        <w:rPr>
          <w:rFonts w:ascii="Calibri" w:hAnsi="Calibri"/>
          <w:b/>
          <w:color w:val="00B0F0"/>
        </w:rPr>
        <w:t>insert for Assistant Professor</w:t>
      </w:r>
      <w:r w:rsidR="00D561EC" w:rsidRPr="00384D52">
        <w:rPr>
          <w:rFonts w:ascii="Calibri" w:hAnsi="Calibri"/>
          <w:b/>
          <w:color w:val="00B0F0"/>
        </w:rPr>
        <w:t xml:space="preserve"> (Partner)</w:t>
      </w:r>
      <w:r w:rsidRPr="00384D52">
        <w:rPr>
          <w:rFonts w:ascii="Calibri" w:hAnsi="Calibri"/>
          <w:b/>
          <w:color w:val="00B0F0"/>
        </w:rPr>
        <w:t>]</w:t>
      </w:r>
      <w:r w:rsidRPr="00195A4F">
        <w:rPr>
          <w:rFonts w:ascii="Calibri" w:hAnsi="Calibri"/>
        </w:rPr>
        <w:t xml:space="preserve"> </w:t>
      </w:r>
      <w:r w:rsidR="00432C3E">
        <w:rPr>
          <w:rFonts w:ascii="Calibri" w:hAnsi="Calibri"/>
        </w:rPr>
        <w:t>UBC</w:t>
      </w:r>
      <w:r w:rsidRPr="00195A4F">
        <w:rPr>
          <w:rFonts w:ascii="Calibri" w:hAnsi="Calibri"/>
        </w:rPr>
        <w:t xml:space="preserve"> has established fifth (5) year </w:t>
      </w:r>
      <w:r w:rsidR="00E47CCE" w:rsidRPr="00195A4F">
        <w:rPr>
          <w:rFonts w:ascii="Calibri" w:hAnsi="Calibri"/>
        </w:rPr>
        <w:t xml:space="preserve">and seventh (7) year </w:t>
      </w:r>
      <w:r w:rsidRPr="00195A4F">
        <w:rPr>
          <w:rFonts w:ascii="Calibri" w:hAnsi="Calibri"/>
        </w:rPr>
        <w:t xml:space="preserve">reviews and </w:t>
      </w:r>
      <w:r w:rsidR="00E47CCE" w:rsidRPr="00195A4F">
        <w:rPr>
          <w:rFonts w:ascii="Calibri" w:hAnsi="Calibri"/>
        </w:rPr>
        <w:t xml:space="preserve">then </w:t>
      </w:r>
      <w:r w:rsidRPr="00195A4F">
        <w:rPr>
          <w:rFonts w:ascii="Calibri" w:hAnsi="Calibri"/>
        </w:rPr>
        <w:t xml:space="preserve">every </w:t>
      </w:r>
      <w:r w:rsidR="00E47CCE" w:rsidRPr="00195A4F">
        <w:rPr>
          <w:rFonts w:ascii="Calibri" w:hAnsi="Calibri"/>
        </w:rPr>
        <w:t xml:space="preserve">third </w:t>
      </w:r>
      <w:r w:rsidRPr="00195A4F">
        <w:rPr>
          <w:rFonts w:ascii="Calibri" w:hAnsi="Calibri"/>
        </w:rPr>
        <w:t>(</w:t>
      </w:r>
      <w:r w:rsidR="00E47CCE" w:rsidRPr="00195A4F">
        <w:rPr>
          <w:rFonts w:ascii="Calibri" w:hAnsi="Calibri"/>
        </w:rPr>
        <w:t>3</w:t>
      </w:r>
      <w:r w:rsidRPr="00195A4F">
        <w:rPr>
          <w:rFonts w:ascii="Calibri" w:hAnsi="Calibri"/>
        </w:rPr>
        <w:t xml:space="preserve">) year thereafter, to assess your progress towards promotion.  According to the </w:t>
      </w:r>
      <w:r w:rsidR="00A96338" w:rsidRPr="00195A4F">
        <w:rPr>
          <w:rFonts w:ascii="Calibri" w:hAnsi="Calibri"/>
          <w:i/>
        </w:rPr>
        <w:t>Policy</w:t>
      </w:r>
      <w:r w:rsidR="003A6F0F" w:rsidRPr="00195A4F">
        <w:rPr>
          <w:rFonts w:ascii="Calibri" w:hAnsi="Calibri"/>
          <w:i/>
        </w:rPr>
        <w:t xml:space="preserve"> on Partner </w:t>
      </w:r>
      <w:r w:rsidR="00B2124C" w:rsidRPr="00195A4F">
        <w:rPr>
          <w:rFonts w:ascii="Calibri" w:hAnsi="Calibri"/>
          <w:i/>
        </w:rPr>
        <w:t>Appointments</w:t>
      </w:r>
      <w:r w:rsidRPr="00195A4F">
        <w:rPr>
          <w:rFonts w:ascii="Calibri" w:hAnsi="Calibri"/>
        </w:rPr>
        <w:t xml:space="preserve">, your first opportunity for promotion would occur during the academic year </w:t>
      </w:r>
      <w:r w:rsidR="00887D03" w:rsidRPr="00384D52">
        <w:rPr>
          <w:rFonts w:ascii="Calibri" w:hAnsi="Calibri"/>
          <w:b/>
          <w:color w:val="00B0F0"/>
        </w:rPr>
        <w:t>[</w:t>
      </w:r>
      <w:r w:rsidRPr="00384D52">
        <w:rPr>
          <w:rFonts w:ascii="Calibri" w:hAnsi="Calibri"/>
          <w:b/>
          <w:color w:val="00B0F0"/>
        </w:rPr>
        <w:t>insert 20XX/20XX</w:t>
      </w:r>
      <w:r w:rsidR="00887D03" w:rsidRPr="00384D52">
        <w:rPr>
          <w:rFonts w:ascii="Calibri" w:hAnsi="Calibri"/>
          <w:b/>
          <w:color w:val="00B0F0"/>
        </w:rPr>
        <w:t>]</w:t>
      </w:r>
      <w:r w:rsidRPr="0010674F">
        <w:rPr>
          <w:rFonts w:ascii="Calibri" w:hAnsi="Calibri"/>
        </w:rPr>
        <w:t xml:space="preserve"> (i.e., year five </w:t>
      </w:r>
      <w:r w:rsidR="00522033">
        <w:rPr>
          <w:rFonts w:ascii="Calibri" w:hAnsi="Calibri"/>
        </w:rPr>
        <w:t xml:space="preserve">(5) </w:t>
      </w:r>
      <w:r w:rsidRPr="0010674F">
        <w:rPr>
          <w:rFonts w:ascii="Calibri" w:hAnsi="Calibri"/>
        </w:rPr>
        <w:t xml:space="preserve">of your appointment). It is expected that you would be </w:t>
      </w:r>
      <w:r w:rsidRPr="008C6F05">
        <w:rPr>
          <w:rFonts w:ascii="Calibri" w:hAnsi="Calibri"/>
        </w:rPr>
        <w:t>promoted to Associate Professor by</w:t>
      </w:r>
      <w:r w:rsidRPr="0010674F">
        <w:rPr>
          <w:rFonts w:ascii="Calibri" w:hAnsi="Calibri"/>
          <w:sz w:val="22"/>
        </w:rPr>
        <w:t xml:space="preserve"> </w:t>
      </w:r>
      <w:r w:rsidR="00887D03">
        <w:rPr>
          <w:rFonts w:ascii="Calibri" w:hAnsi="Calibri"/>
          <w:b/>
          <w:color w:val="00B0F0"/>
        </w:rPr>
        <w:t>[</w:t>
      </w:r>
      <w:r w:rsidR="00887D03" w:rsidRPr="00E1393A">
        <w:rPr>
          <w:rFonts w:ascii="Calibri" w:hAnsi="Calibri"/>
          <w:b/>
          <w:color w:val="00B0F0"/>
        </w:rPr>
        <w:t xml:space="preserve">insert </w:t>
      </w:r>
      <w:proofErr w:type="gramStart"/>
      <w:r w:rsidR="00887D03">
        <w:rPr>
          <w:rFonts w:ascii="Calibri" w:hAnsi="Calibri"/>
          <w:b/>
          <w:color w:val="00B0F0"/>
        </w:rPr>
        <w:t>year]</w:t>
      </w:r>
      <w:r w:rsidR="00887D03" w:rsidRPr="00195A4F">
        <w:rPr>
          <w:rFonts w:ascii="Calibri" w:hAnsi="Calibri"/>
        </w:rPr>
        <w:t xml:space="preserve"> </w:t>
      </w:r>
      <w:r w:rsidRPr="0010674F">
        <w:rPr>
          <w:rFonts w:ascii="Calibri" w:hAnsi="Calibri"/>
        </w:rPr>
        <w:t xml:space="preserve"> (</w:t>
      </w:r>
      <w:proofErr w:type="gramEnd"/>
      <w:r w:rsidRPr="0010674F">
        <w:rPr>
          <w:rFonts w:ascii="Calibri" w:hAnsi="Calibri"/>
        </w:rPr>
        <w:t>i.e., year seven of your appointment)</w:t>
      </w:r>
      <w:r w:rsidR="0065639B">
        <w:rPr>
          <w:rFonts w:ascii="Calibri" w:hAnsi="Calibri"/>
        </w:rPr>
        <w:t xml:space="preserve">. </w:t>
      </w:r>
      <w:r w:rsidR="0065639B" w:rsidRPr="00195A4F">
        <w:rPr>
          <w:rFonts w:ascii="Calibri" w:hAnsi="Calibri"/>
        </w:rPr>
        <w:t xml:space="preserve">If you are not promoted within seven </w:t>
      </w:r>
      <w:r w:rsidR="00522033" w:rsidRPr="00195A4F">
        <w:rPr>
          <w:rFonts w:ascii="Calibri" w:hAnsi="Calibri"/>
        </w:rPr>
        <w:t xml:space="preserve">(7) </w:t>
      </w:r>
      <w:r w:rsidR="0065639B" w:rsidRPr="00195A4F">
        <w:rPr>
          <w:rFonts w:ascii="Calibri" w:hAnsi="Calibri"/>
        </w:rPr>
        <w:t xml:space="preserve">years of initial appointment, you will be provided with written notice of at least 30 </w:t>
      </w:r>
      <w:proofErr w:type="gramStart"/>
      <w:r w:rsidR="0065639B" w:rsidRPr="00195A4F">
        <w:rPr>
          <w:rFonts w:ascii="Calibri" w:hAnsi="Calibri"/>
        </w:rPr>
        <w:t>days’</w:t>
      </w:r>
      <w:proofErr w:type="gramEnd"/>
      <w:r w:rsidR="0065639B" w:rsidRPr="00195A4F">
        <w:rPr>
          <w:rFonts w:ascii="Calibri" w:hAnsi="Calibri"/>
        </w:rPr>
        <w:t xml:space="preserve"> of </w:t>
      </w:r>
      <w:r w:rsidR="0065639B" w:rsidRPr="00195A4F">
        <w:rPr>
          <w:rFonts w:ascii="Calibri" w:hAnsi="Calibri"/>
        </w:rPr>
        <w:lastRenderedPageBreak/>
        <w:t>the termination of your Partner Appointment.</w:t>
      </w:r>
      <w:r w:rsidR="00934E0D" w:rsidRPr="00195A4F">
        <w:rPr>
          <w:rFonts w:ascii="Calibri" w:hAnsi="Calibri"/>
        </w:rPr>
        <w:t xml:space="preserve"> In exceptional cases, if an Assistant Professor (Partner) does not meet the criteria for promotion, but has maintained a high standard of performance in meeting the criteria of teaching, scholarly activity and service and shows promise of continuing to do so, reappointment at </w:t>
      </w:r>
      <w:r w:rsidR="00522033" w:rsidRPr="00195A4F">
        <w:rPr>
          <w:rFonts w:ascii="Calibri" w:hAnsi="Calibri"/>
        </w:rPr>
        <w:t xml:space="preserve">the </w:t>
      </w:r>
      <w:r w:rsidR="00934E0D" w:rsidRPr="00195A4F">
        <w:rPr>
          <w:rFonts w:ascii="Calibri" w:hAnsi="Calibri"/>
        </w:rPr>
        <w:t xml:space="preserve">Assistant Professor (Partner) rank may be granted for an additional three </w:t>
      </w:r>
      <w:r w:rsidR="00522033" w:rsidRPr="00195A4F">
        <w:rPr>
          <w:rFonts w:ascii="Calibri" w:hAnsi="Calibri"/>
        </w:rPr>
        <w:t xml:space="preserve">(3) </w:t>
      </w:r>
      <w:r w:rsidR="00934E0D" w:rsidRPr="00195A4F">
        <w:rPr>
          <w:rFonts w:ascii="Calibri" w:hAnsi="Calibri"/>
        </w:rPr>
        <w:t>years after which promotion and reappointment review will be required.</w:t>
      </w:r>
      <w:r w:rsidRPr="0010674F">
        <w:rPr>
          <w:rFonts w:ascii="Calibri" w:hAnsi="Calibri"/>
        </w:rPr>
        <w:t xml:space="preserve">   </w:t>
      </w:r>
      <w:r w:rsidRPr="0010674F">
        <w:rPr>
          <w:rFonts w:ascii="Calibri" w:hAnsi="Calibri"/>
        </w:rPr>
        <w:br/>
      </w:r>
    </w:p>
    <w:p w14:paraId="1827C578" w14:textId="3BDFAD4E" w:rsidR="00B366BF" w:rsidRPr="0010674F" w:rsidRDefault="00B366BF" w:rsidP="00384D52">
      <w:pPr>
        <w:pStyle w:val="BodyTextNumbered"/>
        <w:jc w:val="both"/>
        <w:rPr>
          <w:rFonts w:ascii="Calibri" w:hAnsi="Calibri"/>
        </w:rPr>
      </w:pPr>
      <w:r w:rsidRPr="00384D52">
        <w:rPr>
          <w:rFonts w:ascii="Calibri" w:hAnsi="Calibri"/>
          <w:b/>
          <w:color w:val="00B0F0"/>
        </w:rPr>
        <w:t>[</w:t>
      </w:r>
      <w:r w:rsidR="00B61BC0">
        <w:rPr>
          <w:rFonts w:ascii="Calibri" w:hAnsi="Calibri"/>
          <w:b/>
          <w:color w:val="00B0F0"/>
        </w:rPr>
        <w:t xml:space="preserve">ACTION: </w:t>
      </w:r>
      <w:r w:rsidRPr="00384D52">
        <w:rPr>
          <w:rFonts w:ascii="Calibri" w:hAnsi="Calibri"/>
          <w:b/>
          <w:color w:val="00B0F0"/>
        </w:rPr>
        <w:t>insert for Associate Professor</w:t>
      </w:r>
      <w:r w:rsidR="00D561EC" w:rsidRPr="00384D52">
        <w:rPr>
          <w:rFonts w:ascii="Calibri" w:hAnsi="Calibri"/>
          <w:b/>
          <w:color w:val="00B0F0"/>
        </w:rPr>
        <w:t xml:space="preserve"> (Partner)</w:t>
      </w:r>
      <w:r w:rsidRPr="00384D52">
        <w:rPr>
          <w:rFonts w:ascii="Calibri" w:hAnsi="Calibri"/>
          <w:b/>
          <w:color w:val="00B0F0"/>
        </w:rPr>
        <w:t>]</w:t>
      </w:r>
      <w:r w:rsidRPr="0010674F">
        <w:rPr>
          <w:rFonts w:ascii="Calibri" w:hAnsi="Calibri"/>
        </w:rPr>
        <w:t xml:space="preserve"> </w:t>
      </w:r>
      <w:r w:rsidRPr="00195A4F">
        <w:rPr>
          <w:rFonts w:ascii="Calibri" w:hAnsi="Calibri"/>
        </w:rPr>
        <w:t xml:space="preserve">Your initial appointment is for a period of </w:t>
      </w:r>
      <w:r w:rsidR="00B2124C" w:rsidRPr="00195A4F">
        <w:rPr>
          <w:rFonts w:ascii="Calibri" w:hAnsi="Calibri"/>
        </w:rPr>
        <w:t xml:space="preserve">up to </w:t>
      </w:r>
      <w:r w:rsidRPr="00195A4F">
        <w:rPr>
          <w:rFonts w:ascii="Calibri" w:hAnsi="Calibri"/>
        </w:rPr>
        <w:t xml:space="preserve">five (5) </w:t>
      </w:r>
      <w:r w:rsidR="00B63314" w:rsidRPr="00195A4F">
        <w:rPr>
          <w:rFonts w:ascii="Calibri" w:hAnsi="Calibri"/>
        </w:rPr>
        <w:t xml:space="preserve">years </w:t>
      </w:r>
      <w:r w:rsidR="00887D03" w:rsidRPr="00E1393A">
        <w:rPr>
          <w:rFonts w:ascii="Calibri" w:hAnsi="Calibri"/>
          <w:b/>
          <w:color w:val="00B0F0"/>
        </w:rPr>
        <w:t xml:space="preserve">[insert additional months+ or change to </w:t>
      </w:r>
      <w:r w:rsidR="00887D03">
        <w:rPr>
          <w:rFonts w:ascii="Calibri" w:hAnsi="Calibri"/>
          <w:b/>
          <w:color w:val="00B0F0"/>
        </w:rPr>
        <w:t>four</w:t>
      </w:r>
      <w:r w:rsidR="00887D03" w:rsidRPr="00E1393A">
        <w:rPr>
          <w:rFonts w:ascii="Calibri" w:hAnsi="Calibri"/>
          <w:b/>
          <w:color w:val="00B0F0"/>
        </w:rPr>
        <w:t xml:space="preserve"> (2) years and xx months]</w:t>
      </w:r>
      <w:r w:rsidRPr="00195A4F">
        <w:rPr>
          <w:rFonts w:ascii="Calibri" w:hAnsi="Calibri"/>
        </w:rPr>
        <w:t>, extending to June 30</w:t>
      </w:r>
      <w:r w:rsidR="00887D03">
        <w:rPr>
          <w:rFonts w:ascii="Calibri" w:hAnsi="Calibri"/>
        </w:rPr>
        <w:t xml:space="preserve">, 20XX </w:t>
      </w:r>
      <w:r w:rsidR="00887D03" w:rsidRPr="00E1393A">
        <w:rPr>
          <w:rFonts w:ascii="Calibri" w:hAnsi="Calibri"/>
          <w:b/>
          <w:color w:val="00B0F0"/>
        </w:rPr>
        <w:t>[insert year</w:t>
      </w:r>
      <w:r w:rsidR="00887D03">
        <w:rPr>
          <w:rFonts w:ascii="Calibri" w:hAnsi="Calibri"/>
          <w:b/>
          <w:color w:val="00B0F0"/>
        </w:rPr>
        <w:t>]</w:t>
      </w:r>
      <w:r w:rsidRPr="00195A4F">
        <w:rPr>
          <w:rFonts w:ascii="Calibri" w:hAnsi="Calibri"/>
        </w:rPr>
        <w:t xml:space="preserve">. </w:t>
      </w:r>
      <w:r w:rsidR="00B2124C" w:rsidRPr="00195A4F">
        <w:rPr>
          <w:rFonts w:ascii="Calibri" w:hAnsi="Calibri"/>
        </w:rPr>
        <w:t xml:space="preserve">Reappointment is not automatic but reappointment of up to ten </w:t>
      </w:r>
      <w:r w:rsidR="00B53CBF" w:rsidRPr="00195A4F">
        <w:rPr>
          <w:rFonts w:ascii="Calibri" w:hAnsi="Calibri"/>
        </w:rPr>
        <w:t xml:space="preserve">(10) </w:t>
      </w:r>
      <w:r w:rsidR="00B2124C" w:rsidRPr="00195A4F">
        <w:rPr>
          <w:rFonts w:ascii="Calibri" w:hAnsi="Calibri"/>
        </w:rPr>
        <w:t>years may be granted to individuals who have maintained a high standard of performance in meeting the criteria for teaching, scholarly and professional activity and service and who show promise of continuing to do so.</w:t>
      </w:r>
      <w:r w:rsidR="00B2124C">
        <w:rPr>
          <w:rFonts w:ascii="Calibri" w:hAnsi="Calibri"/>
        </w:rPr>
        <w:t xml:space="preserve"> </w:t>
      </w:r>
      <w:r w:rsidRPr="0010674F">
        <w:rPr>
          <w:rFonts w:ascii="Calibri" w:hAnsi="Calibri"/>
        </w:rPr>
        <w:br/>
      </w:r>
    </w:p>
    <w:p w14:paraId="48CF4623" w14:textId="4C50AF5E" w:rsidR="00C65B78" w:rsidRPr="00195A4F" w:rsidRDefault="00B366BF" w:rsidP="00384D52">
      <w:pPr>
        <w:pStyle w:val="BodyTextNumbered"/>
        <w:spacing w:before="0" w:beforeAutospacing="0" w:after="0" w:afterAutospacing="0"/>
        <w:jc w:val="both"/>
        <w:rPr>
          <w:rFonts w:ascii="Calibri" w:hAnsi="Calibri"/>
        </w:rPr>
      </w:pPr>
      <w:r w:rsidRPr="00384D52">
        <w:rPr>
          <w:rFonts w:ascii="Calibri" w:hAnsi="Calibri"/>
          <w:b/>
          <w:color w:val="00B0F0"/>
        </w:rPr>
        <w:t>[</w:t>
      </w:r>
      <w:r w:rsidR="00B61BC0">
        <w:rPr>
          <w:rFonts w:ascii="Calibri" w:hAnsi="Calibri"/>
          <w:b/>
          <w:color w:val="00B0F0"/>
        </w:rPr>
        <w:t xml:space="preserve">ACTION: </w:t>
      </w:r>
      <w:r w:rsidRPr="00384D52">
        <w:rPr>
          <w:rFonts w:ascii="Calibri" w:hAnsi="Calibri"/>
          <w:b/>
          <w:color w:val="00B0F0"/>
        </w:rPr>
        <w:t>insert for Associate Professor</w:t>
      </w:r>
      <w:r w:rsidR="00D561EC" w:rsidRPr="00384D52">
        <w:rPr>
          <w:rFonts w:ascii="Calibri" w:hAnsi="Calibri"/>
          <w:b/>
          <w:color w:val="00B0F0"/>
        </w:rPr>
        <w:t xml:space="preserve"> (Partner)</w:t>
      </w:r>
      <w:r w:rsidRPr="00384D52">
        <w:rPr>
          <w:rFonts w:ascii="Calibri" w:hAnsi="Calibri"/>
          <w:b/>
          <w:color w:val="00B0F0"/>
        </w:rPr>
        <w:t>]</w:t>
      </w:r>
      <w:r w:rsidRPr="00195A4F">
        <w:rPr>
          <w:rFonts w:ascii="Calibri" w:hAnsi="Calibri"/>
        </w:rPr>
        <w:t xml:space="preserve"> </w:t>
      </w:r>
      <w:r w:rsidR="00432C3E">
        <w:rPr>
          <w:rFonts w:ascii="Calibri" w:hAnsi="Calibri"/>
        </w:rPr>
        <w:t>UBC</w:t>
      </w:r>
      <w:r w:rsidRPr="00195A4F">
        <w:rPr>
          <w:rFonts w:ascii="Calibri" w:hAnsi="Calibri"/>
        </w:rPr>
        <w:t xml:space="preserve"> has established reviews to assess your progress towards promotion as follows:  the first formal opportunity for promotion review would take place in year five (5); the next opportunities would be examined every third year thereafter.  According to the </w:t>
      </w:r>
      <w:r w:rsidR="00A96338" w:rsidRPr="00195A4F">
        <w:rPr>
          <w:rFonts w:ascii="Calibri" w:hAnsi="Calibri"/>
          <w:i/>
        </w:rPr>
        <w:t>Policy</w:t>
      </w:r>
      <w:r w:rsidR="0083495D" w:rsidRPr="00195A4F">
        <w:rPr>
          <w:rFonts w:ascii="Calibri" w:hAnsi="Calibri"/>
          <w:i/>
        </w:rPr>
        <w:t xml:space="preserve"> on </w:t>
      </w:r>
      <w:r w:rsidR="00D561EC" w:rsidRPr="00195A4F">
        <w:rPr>
          <w:rFonts w:ascii="Calibri" w:hAnsi="Calibri"/>
          <w:i/>
        </w:rPr>
        <w:t>Partner Appointments</w:t>
      </w:r>
      <w:r w:rsidRPr="00195A4F">
        <w:rPr>
          <w:rFonts w:ascii="Calibri" w:hAnsi="Calibri"/>
        </w:rPr>
        <w:t xml:space="preserve">, your first opportunity for formal review for promotion would occur during the academic year 20XX/20XX.  </w:t>
      </w:r>
    </w:p>
    <w:p w14:paraId="52C299BC" w14:textId="77777777" w:rsidR="00C65B78" w:rsidRPr="00C65B78" w:rsidRDefault="00C65B78" w:rsidP="00384D52">
      <w:pPr>
        <w:pStyle w:val="BodyTextNumbered"/>
        <w:numPr>
          <w:ilvl w:val="0"/>
          <w:numId w:val="0"/>
        </w:numPr>
        <w:tabs>
          <w:tab w:val="num" w:pos="360"/>
        </w:tabs>
        <w:spacing w:before="0" w:beforeAutospacing="0" w:after="0" w:afterAutospacing="0"/>
        <w:ind w:left="360" w:hanging="360"/>
        <w:jc w:val="both"/>
        <w:rPr>
          <w:rFonts w:ascii="Calibri" w:hAnsi="Calibri"/>
        </w:rPr>
      </w:pPr>
    </w:p>
    <w:p w14:paraId="1B32A979" w14:textId="6861FEE8" w:rsidR="0059380B" w:rsidRDefault="00C65B78" w:rsidP="00384D52">
      <w:pPr>
        <w:pStyle w:val="BodyTextNumbered"/>
        <w:spacing w:before="0" w:beforeAutospacing="0" w:after="0" w:afterAutospacing="0"/>
        <w:jc w:val="both"/>
        <w:rPr>
          <w:rFonts w:ascii="Calibri" w:hAnsi="Calibri"/>
        </w:rPr>
      </w:pPr>
      <w:r w:rsidRPr="00384D52">
        <w:rPr>
          <w:rFonts w:ascii="Calibri" w:hAnsi="Calibri"/>
          <w:b/>
          <w:color w:val="00B0F0"/>
        </w:rPr>
        <w:t>[</w:t>
      </w:r>
      <w:r w:rsidR="00B61BC0">
        <w:rPr>
          <w:rFonts w:ascii="Calibri" w:hAnsi="Calibri"/>
          <w:b/>
          <w:color w:val="00B0F0"/>
        </w:rPr>
        <w:t xml:space="preserve">ACTION: </w:t>
      </w:r>
      <w:r w:rsidRPr="00384D52">
        <w:rPr>
          <w:rFonts w:ascii="Calibri" w:hAnsi="Calibri"/>
          <w:b/>
          <w:color w:val="00B0F0"/>
        </w:rPr>
        <w:t>insert for Professor</w:t>
      </w:r>
      <w:r w:rsidR="00D561EC" w:rsidRPr="00384D52">
        <w:rPr>
          <w:rFonts w:ascii="Calibri" w:hAnsi="Calibri"/>
          <w:b/>
          <w:color w:val="00B0F0"/>
        </w:rPr>
        <w:t xml:space="preserve"> (Partner)</w:t>
      </w:r>
      <w:r w:rsidRPr="00384D52">
        <w:rPr>
          <w:rFonts w:ascii="Calibri" w:hAnsi="Calibri"/>
          <w:b/>
          <w:color w:val="00B0F0"/>
        </w:rPr>
        <w:t>]</w:t>
      </w:r>
      <w:r w:rsidRPr="00AE5329">
        <w:rPr>
          <w:rFonts w:ascii="Calibri" w:hAnsi="Calibri"/>
        </w:rPr>
        <w:t xml:space="preserve"> Your initial appointment is for a period of </w:t>
      </w:r>
      <w:r w:rsidR="00B53CBF" w:rsidRPr="00AE5329">
        <w:rPr>
          <w:rFonts w:ascii="Calibri" w:hAnsi="Calibri"/>
        </w:rPr>
        <w:t xml:space="preserve">up to </w:t>
      </w:r>
      <w:r w:rsidRPr="00AE5329">
        <w:rPr>
          <w:rFonts w:ascii="Calibri" w:hAnsi="Calibri"/>
        </w:rPr>
        <w:t xml:space="preserve">ten (10) years </w:t>
      </w:r>
      <w:r w:rsidR="00887D03" w:rsidRPr="00E1393A">
        <w:rPr>
          <w:rFonts w:ascii="Calibri" w:hAnsi="Calibri"/>
          <w:b/>
          <w:color w:val="00B0F0"/>
        </w:rPr>
        <w:t>[i</w:t>
      </w:r>
      <w:r w:rsidR="00887D03" w:rsidRPr="00887D03">
        <w:rPr>
          <w:rFonts w:ascii="Calibri" w:hAnsi="Calibri"/>
          <w:b/>
          <w:color w:val="00B0F0"/>
        </w:rPr>
        <w:t>nsert additional months+ or change to</w:t>
      </w:r>
      <w:r w:rsidR="00887D03" w:rsidRPr="00384D52">
        <w:rPr>
          <w:rFonts w:ascii="Calibri" w:hAnsi="Calibri"/>
          <w:b/>
          <w:color w:val="00B0F0"/>
        </w:rPr>
        <w:t xml:space="preserve"> </w:t>
      </w:r>
      <w:r w:rsidRPr="00384D52">
        <w:rPr>
          <w:rFonts w:ascii="Calibri" w:hAnsi="Calibri"/>
          <w:b/>
          <w:color w:val="00B0F0"/>
        </w:rPr>
        <w:t>nine (9) years and xx months</w:t>
      </w:r>
      <w:r w:rsidR="00887D03" w:rsidRPr="00384D52">
        <w:rPr>
          <w:rFonts w:ascii="Calibri" w:hAnsi="Calibri"/>
          <w:b/>
          <w:color w:val="00B0F0"/>
        </w:rPr>
        <w:t>]</w:t>
      </w:r>
      <w:r w:rsidRPr="00384D52">
        <w:rPr>
          <w:rFonts w:ascii="Calibri" w:hAnsi="Calibri"/>
          <w:b/>
          <w:color w:val="00B0F0"/>
        </w:rPr>
        <w:t>,</w:t>
      </w:r>
      <w:r w:rsidRPr="00384D52">
        <w:rPr>
          <w:rFonts w:ascii="Calibri" w:hAnsi="Calibri"/>
          <w:color w:val="00B0F0"/>
        </w:rPr>
        <w:t xml:space="preserve"> </w:t>
      </w:r>
      <w:r w:rsidRPr="00AE5329">
        <w:rPr>
          <w:rFonts w:ascii="Calibri" w:hAnsi="Calibri"/>
        </w:rPr>
        <w:t>extending to June 30</w:t>
      </w:r>
      <w:r w:rsidR="008D1E71">
        <w:rPr>
          <w:rFonts w:ascii="Calibri" w:hAnsi="Calibri"/>
        </w:rPr>
        <w:t xml:space="preserve">, 20XX </w:t>
      </w:r>
      <w:r w:rsidR="008D1E71" w:rsidRPr="00E1393A">
        <w:rPr>
          <w:rFonts w:ascii="Calibri" w:hAnsi="Calibri"/>
          <w:b/>
          <w:color w:val="00B0F0"/>
        </w:rPr>
        <w:t>[insert year</w:t>
      </w:r>
      <w:r w:rsidR="008D1E71">
        <w:rPr>
          <w:rFonts w:ascii="Calibri" w:hAnsi="Calibri"/>
          <w:b/>
          <w:color w:val="00B0F0"/>
        </w:rPr>
        <w:t>]</w:t>
      </w:r>
      <w:r w:rsidRPr="00AE5329">
        <w:rPr>
          <w:rFonts w:ascii="Calibri" w:hAnsi="Calibri"/>
        </w:rPr>
        <w:t xml:space="preserve">. </w:t>
      </w:r>
      <w:r w:rsidR="00D561EC" w:rsidRPr="00AE5329">
        <w:rPr>
          <w:rFonts w:ascii="Calibri" w:hAnsi="Calibri"/>
        </w:rPr>
        <w:t xml:space="preserve">Reappointment for up to ten </w:t>
      </w:r>
      <w:r w:rsidR="00D21CB5" w:rsidRPr="00AE5329">
        <w:rPr>
          <w:rFonts w:ascii="Calibri" w:hAnsi="Calibri"/>
        </w:rPr>
        <w:t xml:space="preserve">(10) </w:t>
      </w:r>
      <w:r w:rsidR="00D561EC" w:rsidRPr="00AE5329">
        <w:rPr>
          <w:rFonts w:ascii="Calibri" w:hAnsi="Calibri"/>
        </w:rPr>
        <w:t>years at a time may be granted subject to the appointee continuing to maintain the high standard of performance required at the rank of Professor (Partner). Promotion to this rank is not automatic or based on years of service.</w:t>
      </w:r>
    </w:p>
    <w:p w14:paraId="019C46BA" w14:textId="77777777" w:rsidR="0059380B" w:rsidRDefault="0059380B" w:rsidP="00384D52">
      <w:pPr>
        <w:pStyle w:val="ListParagraph"/>
        <w:tabs>
          <w:tab w:val="num" w:pos="360"/>
        </w:tabs>
        <w:ind w:left="360" w:hanging="360"/>
        <w:jc w:val="both"/>
        <w:rPr>
          <w:rFonts w:ascii="Calibri" w:hAnsi="Calibri"/>
        </w:rPr>
      </w:pPr>
    </w:p>
    <w:p w14:paraId="0E90A627" w14:textId="5DEED7EC" w:rsidR="00B366BF" w:rsidRDefault="0059380B" w:rsidP="00384D52">
      <w:pPr>
        <w:pStyle w:val="BodyTextNumbered"/>
        <w:spacing w:before="0" w:beforeAutospacing="0" w:after="0" w:afterAutospacing="0"/>
        <w:jc w:val="both"/>
        <w:rPr>
          <w:rFonts w:ascii="Calibri" w:hAnsi="Calibri"/>
        </w:rPr>
      </w:pPr>
      <w:r w:rsidRPr="005B561E">
        <w:rPr>
          <w:rFonts w:ascii="Calibri" w:hAnsi="Calibri"/>
          <w:highlight w:val="yellow"/>
        </w:rPr>
        <w:t xml:space="preserve">Reappointment is at the discretion of the University and factors including continued Partner Institution sponsorship, satisfactory performance appraisals and compliance with </w:t>
      </w:r>
      <w:r w:rsidR="00B10318">
        <w:rPr>
          <w:rFonts w:ascii="Calibri" w:hAnsi="Calibri"/>
          <w:highlight w:val="yellow"/>
        </w:rPr>
        <w:t>UBC</w:t>
      </w:r>
      <w:r w:rsidRPr="005B561E">
        <w:rPr>
          <w:rFonts w:ascii="Calibri" w:hAnsi="Calibri"/>
          <w:highlight w:val="yellow"/>
        </w:rPr>
        <w:t xml:space="preserve"> agreements and policies.</w:t>
      </w:r>
    </w:p>
    <w:p w14:paraId="524A9944" w14:textId="77777777" w:rsidR="00150916" w:rsidRDefault="00150916" w:rsidP="00384D52">
      <w:pPr>
        <w:pStyle w:val="ListParagraph"/>
        <w:tabs>
          <w:tab w:val="num" w:pos="360"/>
        </w:tabs>
        <w:ind w:left="360" w:hanging="360"/>
        <w:jc w:val="both"/>
        <w:rPr>
          <w:rFonts w:ascii="Calibri" w:hAnsi="Calibri"/>
        </w:rPr>
      </w:pPr>
    </w:p>
    <w:p w14:paraId="0A4A4EE7" w14:textId="55DF15CD" w:rsidR="00150916" w:rsidRDefault="00150916" w:rsidP="00384D52">
      <w:pPr>
        <w:pStyle w:val="BodyTextNumbered"/>
        <w:spacing w:before="0" w:beforeAutospacing="0" w:after="0" w:afterAutospacing="0"/>
        <w:jc w:val="both"/>
        <w:rPr>
          <w:rFonts w:ascii="Calibri" w:hAnsi="Calibri"/>
        </w:rPr>
      </w:pPr>
      <w:r>
        <w:rPr>
          <w:rFonts w:ascii="Calibri" w:hAnsi="Calibri"/>
          <w:highlight w:val="yellow"/>
        </w:rPr>
        <w:t>UBC</w:t>
      </w:r>
      <w:r w:rsidRPr="00CB29C3">
        <w:rPr>
          <w:rFonts w:ascii="Calibri" w:hAnsi="Calibri"/>
          <w:highlight w:val="yellow"/>
        </w:rPr>
        <w:t>, at its discretion, may terminate the Partner appointment</w:t>
      </w:r>
      <w:r>
        <w:rPr>
          <w:rFonts w:ascii="Calibri" w:hAnsi="Calibri"/>
          <w:highlight w:val="yellow"/>
        </w:rPr>
        <w:t>, upon the provision of 30 days’ written notice</w:t>
      </w:r>
      <w:r w:rsidRPr="00CB29C3">
        <w:rPr>
          <w:rFonts w:ascii="Calibri" w:hAnsi="Calibri"/>
          <w:highlight w:val="yellow"/>
        </w:rPr>
        <w:t xml:space="preserve">, in accordance with </w:t>
      </w:r>
      <w:proofErr w:type="gramStart"/>
      <w:r>
        <w:rPr>
          <w:rFonts w:ascii="Calibri" w:hAnsi="Calibri"/>
          <w:highlight w:val="yellow"/>
        </w:rPr>
        <w:t xml:space="preserve">UBC </w:t>
      </w:r>
      <w:r w:rsidRPr="00CB29C3">
        <w:rPr>
          <w:rFonts w:ascii="Calibri" w:hAnsi="Calibri"/>
          <w:highlight w:val="yellow"/>
        </w:rPr>
        <w:t xml:space="preserve"> Policy</w:t>
      </w:r>
      <w:proofErr w:type="gramEnd"/>
      <w:r w:rsidRPr="00CB29C3">
        <w:rPr>
          <w:rFonts w:ascii="Calibri" w:hAnsi="Calibri"/>
          <w:highlight w:val="yellow"/>
        </w:rPr>
        <w:t xml:space="preserve"> AP4 (formerly Policy #42).  Further and consistent with Policy AP4 (formerly Policy #42), we acknowledge that </w:t>
      </w:r>
      <w:r>
        <w:rPr>
          <w:rFonts w:ascii="Calibri" w:hAnsi="Calibri"/>
          <w:highlight w:val="yellow"/>
        </w:rPr>
        <w:t>UBC</w:t>
      </w:r>
      <w:r w:rsidRPr="00CB29C3">
        <w:rPr>
          <w:rFonts w:ascii="Calibri" w:hAnsi="Calibri"/>
          <w:highlight w:val="yellow"/>
        </w:rPr>
        <w:t xml:space="preserve"> may terminate the Partner appointment at any time for what it considers to be cause without notice.</w:t>
      </w:r>
    </w:p>
    <w:p w14:paraId="5E42EC60" w14:textId="77777777" w:rsidR="00195A4F" w:rsidRDefault="00195A4F" w:rsidP="00195A4F">
      <w:pPr>
        <w:pStyle w:val="ListParagraph"/>
        <w:rPr>
          <w:rFonts w:ascii="Calibri" w:hAnsi="Calibri"/>
        </w:rPr>
      </w:pPr>
    </w:p>
    <w:p w14:paraId="48730048" w14:textId="77777777" w:rsidR="00195A4F" w:rsidRPr="00AE5329" w:rsidRDefault="00195A4F" w:rsidP="00384D52">
      <w:pPr>
        <w:pStyle w:val="BodyTextNumbered"/>
        <w:numPr>
          <w:ilvl w:val="0"/>
          <w:numId w:val="0"/>
        </w:numPr>
        <w:tabs>
          <w:tab w:val="num" w:pos="426"/>
        </w:tabs>
        <w:spacing w:before="0" w:beforeAutospacing="0" w:after="0" w:afterAutospacing="0"/>
        <w:ind w:left="360" w:hanging="360"/>
        <w:rPr>
          <w:rFonts w:ascii="Calibri" w:hAnsi="Calibri"/>
        </w:rPr>
      </w:pPr>
      <w:r w:rsidRPr="00CA2F0B">
        <w:rPr>
          <w:rFonts w:asciiTheme="minorHAnsi" w:hAnsiTheme="minorHAnsi"/>
          <w:b/>
        </w:rPr>
        <w:t>Academic Deliverables</w:t>
      </w:r>
    </w:p>
    <w:p w14:paraId="7EDEA916" w14:textId="3DE7B737" w:rsidR="00B366BF" w:rsidRPr="00384D52" w:rsidRDefault="00B366BF" w:rsidP="00384D52">
      <w:pPr>
        <w:pStyle w:val="BodyTextNumbered"/>
        <w:jc w:val="both"/>
        <w:rPr>
          <w:rFonts w:ascii="Calibri" w:hAnsi="Calibri" w:cs="Calibri"/>
        </w:rPr>
      </w:pPr>
      <w:r w:rsidRPr="00384D52">
        <w:rPr>
          <w:rFonts w:ascii="Calibri" w:hAnsi="Calibri" w:cs="Calibri"/>
        </w:rPr>
        <w:t xml:space="preserve">All </w:t>
      </w:r>
      <w:r w:rsidR="00B10318" w:rsidRPr="00384D52">
        <w:rPr>
          <w:rFonts w:ascii="Calibri" w:hAnsi="Calibri" w:cs="Calibri"/>
        </w:rPr>
        <w:t xml:space="preserve">UBC </w:t>
      </w:r>
      <w:r w:rsidRPr="00384D52">
        <w:rPr>
          <w:rFonts w:ascii="Calibri" w:hAnsi="Calibri" w:cs="Calibri"/>
        </w:rPr>
        <w:t xml:space="preserve">faculty members are expected to contribute to the </w:t>
      </w:r>
      <w:r w:rsidR="00B10318" w:rsidRPr="00384D52">
        <w:rPr>
          <w:rFonts w:ascii="Calibri" w:hAnsi="Calibri" w:cs="Calibri"/>
        </w:rPr>
        <w:t xml:space="preserve">UBC </w:t>
      </w:r>
      <w:r w:rsidRPr="00384D52">
        <w:rPr>
          <w:rFonts w:ascii="Calibri" w:hAnsi="Calibri" w:cs="Calibri"/>
        </w:rPr>
        <w:t xml:space="preserve">community according to established responsibilities in </w:t>
      </w:r>
      <w:r w:rsidR="00DA0A35" w:rsidRPr="00384D52">
        <w:rPr>
          <w:rFonts w:ascii="Calibri" w:hAnsi="Calibri" w:cs="Calibri"/>
        </w:rPr>
        <w:t>t</w:t>
      </w:r>
      <w:r w:rsidRPr="00384D52">
        <w:rPr>
          <w:rFonts w:ascii="Calibri" w:hAnsi="Calibri" w:cs="Calibri"/>
        </w:rPr>
        <w:t xml:space="preserve">eaching, </w:t>
      </w:r>
      <w:r w:rsidR="00DA0A35" w:rsidRPr="00384D52">
        <w:rPr>
          <w:rFonts w:ascii="Calibri" w:hAnsi="Calibri" w:cs="Calibri"/>
        </w:rPr>
        <w:t xml:space="preserve">scholarly activity </w:t>
      </w:r>
      <w:r w:rsidRPr="00384D52">
        <w:rPr>
          <w:rFonts w:ascii="Calibri" w:hAnsi="Calibri" w:cs="Calibri"/>
        </w:rPr>
        <w:t xml:space="preserve">and </w:t>
      </w:r>
      <w:r w:rsidR="00D02C1F" w:rsidRPr="00384D52">
        <w:rPr>
          <w:rFonts w:ascii="Calibri" w:hAnsi="Calibri" w:cs="Calibri"/>
        </w:rPr>
        <w:t xml:space="preserve">academic </w:t>
      </w:r>
      <w:r w:rsidR="00DA0A35" w:rsidRPr="00384D52">
        <w:rPr>
          <w:rFonts w:ascii="Calibri" w:hAnsi="Calibri" w:cs="Calibri"/>
        </w:rPr>
        <w:t>service</w:t>
      </w:r>
      <w:r w:rsidRPr="00384D52">
        <w:rPr>
          <w:rFonts w:ascii="Calibri" w:hAnsi="Calibri" w:cs="Calibri"/>
        </w:rPr>
        <w:t xml:space="preserve">, depending on the appointed rank.  </w:t>
      </w:r>
      <w:r w:rsidR="00E87BF6" w:rsidRPr="00384D52">
        <w:rPr>
          <w:rFonts w:ascii="Calibri" w:hAnsi="Calibri" w:cs="Calibri"/>
        </w:rPr>
        <w:t xml:space="preserve">Assignment of your duties will be decided by mutual agreement between yourself, </w:t>
      </w:r>
      <w:r w:rsidR="00E87BF6" w:rsidRPr="00384D52">
        <w:rPr>
          <w:rFonts w:ascii="Calibri" w:hAnsi="Calibri" w:cs="Calibri"/>
          <w:b/>
          <w:color w:val="00B0F0"/>
        </w:rPr>
        <w:t xml:space="preserve">[Partner Institution </w:t>
      </w:r>
      <w:r w:rsidR="007B680D" w:rsidRPr="00384D52">
        <w:rPr>
          <w:rFonts w:ascii="Calibri" w:hAnsi="Calibri" w:cs="Calibri"/>
          <w:b/>
          <w:color w:val="00B0F0"/>
        </w:rPr>
        <w:t xml:space="preserve">direct </w:t>
      </w:r>
      <w:r w:rsidR="00E87BF6" w:rsidRPr="00384D52">
        <w:rPr>
          <w:rFonts w:ascii="Calibri" w:hAnsi="Calibri" w:cs="Calibri"/>
          <w:b/>
          <w:color w:val="00B0F0"/>
        </w:rPr>
        <w:t>report]</w:t>
      </w:r>
      <w:r w:rsidR="00E87BF6" w:rsidRPr="00384D52">
        <w:rPr>
          <w:rFonts w:ascii="Calibri" w:hAnsi="Calibri" w:cs="Calibri"/>
        </w:rPr>
        <w:t xml:space="preserve"> and the </w:t>
      </w:r>
      <w:r w:rsidR="00E87BF6" w:rsidRPr="00384D52">
        <w:rPr>
          <w:rFonts w:ascii="Calibri" w:hAnsi="Calibri" w:cs="Calibri"/>
          <w:b/>
          <w:color w:val="00B0F0"/>
        </w:rPr>
        <w:t>[Department Head/School Director]</w:t>
      </w:r>
      <w:r w:rsidR="00E87BF6" w:rsidRPr="00384D52">
        <w:rPr>
          <w:rFonts w:ascii="Calibri" w:hAnsi="Calibri" w:cs="Calibri"/>
        </w:rPr>
        <w:t xml:space="preserve"> of </w:t>
      </w:r>
      <w:r w:rsidR="00E87BF6" w:rsidRPr="00384D52">
        <w:rPr>
          <w:rFonts w:ascii="Calibri" w:hAnsi="Calibri" w:cs="Calibri"/>
          <w:b/>
          <w:color w:val="00B0F0"/>
        </w:rPr>
        <w:t>[name of academic unit]</w:t>
      </w:r>
      <w:r w:rsidR="00E87BF6" w:rsidRPr="00384D52">
        <w:rPr>
          <w:rFonts w:ascii="Calibri" w:hAnsi="Calibri" w:cs="Calibri"/>
          <w:i/>
        </w:rPr>
        <w:t>.</w:t>
      </w:r>
      <w:r w:rsidR="00E87BF6" w:rsidRPr="00384D52">
        <w:rPr>
          <w:rFonts w:ascii="Calibri" w:hAnsi="Calibri" w:cs="Calibri"/>
        </w:rPr>
        <w:t xml:space="preserve">  </w:t>
      </w:r>
      <w:r w:rsidRPr="00384D52">
        <w:rPr>
          <w:rFonts w:ascii="Calibri" w:hAnsi="Calibri" w:cs="Calibri"/>
        </w:rPr>
        <w:t>You will be expected to maintain an active research and scholarly program, to participat</w:t>
      </w:r>
      <w:r w:rsidR="007B680D" w:rsidRPr="00384D52">
        <w:rPr>
          <w:rFonts w:ascii="Calibri" w:hAnsi="Calibri" w:cs="Calibri"/>
        </w:rPr>
        <w:t xml:space="preserve">e fully and with distinction in </w:t>
      </w:r>
      <w:r w:rsidRPr="00384D52">
        <w:rPr>
          <w:rFonts w:ascii="Calibri" w:hAnsi="Calibri" w:cs="Calibri"/>
        </w:rPr>
        <w:t>undergraduate</w:t>
      </w:r>
      <w:r w:rsidR="000B599D" w:rsidRPr="00384D52">
        <w:rPr>
          <w:rFonts w:ascii="Calibri" w:hAnsi="Calibri" w:cs="Calibri"/>
        </w:rPr>
        <w:t>,</w:t>
      </w:r>
      <w:r w:rsidRPr="00384D52">
        <w:rPr>
          <w:rFonts w:ascii="Calibri" w:hAnsi="Calibri" w:cs="Calibri"/>
        </w:rPr>
        <w:t xml:space="preserve"> graduate </w:t>
      </w:r>
      <w:r w:rsidR="000B599D" w:rsidRPr="00384D52">
        <w:rPr>
          <w:rFonts w:ascii="Calibri" w:hAnsi="Calibri" w:cs="Calibri"/>
        </w:rPr>
        <w:t xml:space="preserve">and </w:t>
      </w:r>
      <w:r w:rsidR="000B599D" w:rsidRPr="00384D52">
        <w:rPr>
          <w:rFonts w:ascii="Calibri" w:hAnsi="Calibri" w:cs="Calibri"/>
        </w:rPr>
        <w:lastRenderedPageBreak/>
        <w:t xml:space="preserve">postgraduate </w:t>
      </w:r>
      <w:r w:rsidRPr="00384D52">
        <w:rPr>
          <w:rFonts w:ascii="Calibri" w:hAnsi="Calibri" w:cs="Calibri"/>
        </w:rPr>
        <w:t xml:space="preserve">education, as needed, and to carry out your share of advising duties and committee assignments. </w:t>
      </w:r>
      <w:r w:rsidR="00DA0A35" w:rsidRPr="00384D52">
        <w:rPr>
          <w:rFonts w:ascii="Calibri" w:hAnsi="Calibri" w:cs="Calibri"/>
        </w:rPr>
        <w:t xml:space="preserve">All academic duties and responsibilities shall be carried out under the direction of your </w:t>
      </w:r>
      <w:r w:rsidR="00135945" w:rsidRPr="00384D52">
        <w:rPr>
          <w:rFonts w:ascii="Calibri" w:hAnsi="Calibri" w:cs="Calibri"/>
          <w:b/>
        </w:rPr>
        <w:t>Department Head/School Director</w:t>
      </w:r>
      <w:r w:rsidR="00135945" w:rsidRPr="00384D52">
        <w:rPr>
          <w:rFonts w:ascii="Calibri" w:hAnsi="Calibri" w:cs="Calibri"/>
        </w:rPr>
        <w:t xml:space="preserve"> </w:t>
      </w:r>
      <w:r w:rsidR="00DA0A35" w:rsidRPr="00384D52">
        <w:rPr>
          <w:rFonts w:ascii="Calibri" w:hAnsi="Calibri" w:cs="Calibri"/>
        </w:rPr>
        <w:t xml:space="preserve">and are subject to evaluation by your </w:t>
      </w:r>
      <w:r w:rsidR="00135945" w:rsidRPr="00384D52">
        <w:rPr>
          <w:rFonts w:ascii="Calibri" w:hAnsi="Calibri" w:cs="Calibri"/>
          <w:b/>
        </w:rPr>
        <w:t>Department Head/School Director</w:t>
      </w:r>
      <w:r w:rsidR="00DA0A35" w:rsidRPr="00384D52">
        <w:rPr>
          <w:rFonts w:ascii="Calibri" w:hAnsi="Calibri" w:cs="Calibri"/>
        </w:rPr>
        <w:t xml:space="preserve">. </w:t>
      </w:r>
      <w:r w:rsidRPr="00384D52">
        <w:rPr>
          <w:rFonts w:ascii="Calibri" w:hAnsi="Calibri" w:cs="Calibri"/>
        </w:rPr>
        <w:t xml:space="preserve">Your </w:t>
      </w:r>
      <w:r w:rsidR="00D02C1F" w:rsidRPr="00384D52">
        <w:rPr>
          <w:rFonts w:ascii="Calibri" w:hAnsi="Calibri" w:cs="Calibri"/>
        </w:rPr>
        <w:t>academic deliverables</w:t>
      </w:r>
      <w:r w:rsidRPr="00384D52">
        <w:rPr>
          <w:rFonts w:ascii="Calibri" w:hAnsi="Calibri" w:cs="Calibri"/>
        </w:rPr>
        <w:t xml:space="preserve"> in this position will be:</w:t>
      </w:r>
    </w:p>
    <w:p w14:paraId="3F09B684" w14:textId="7D6C84E1" w:rsidR="00B366BF" w:rsidRPr="0010674F" w:rsidRDefault="00B366BF" w:rsidP="00384D52">
      <w:pPr>
        <w:pStyle w:val="BodyTextNumbered"/>
        <w:numPr>
          <w:ilvl w:val="1"/>
          <w:numId w:val="1"/>
        </w:numPr>
        <w:jc w:val="both"/>
        <w:rPr>
          <w:rFonts w:ascii="Calibri" w:hAnsi="Calibri"/>
        </w:rPr>
      </w:pPr>
      <w:r w:rsidRPr="0010674F">
        <w:rPr>
          <w:rFonts w:ascii="Calibri" w:hAnsi="Calibri"/>
        </w:rPr>
        <w:t xml:space="preserve">Teaching: </w:t>
      </w:r>
      <w:r w:rsidR="00DA0A35" w:rsidRPr="0010674F">
        <w:rPr>
          <w:rFonts w:ascii="Calibri" w:hAnsi="Calibri"/>
        </w:rPr>
        <w:t xml:space="preserve">Teaching responsibilities for the </w:t>
      </w:r>
      <w:r w:rsidR="00DA0A35" w:rsidRPr="00384D52">
        <w:rPr>
          <w:rFonts w:ascii="Calibri" w:hAnsi="Calibri"/>
          <w:b/>
        </w:rPr>
        <w:t>Department</w:t>
      </w:r>
      <w:r w:rsidR="00595434" w:rsidRPr="00384D52">
        <w:rPr>
          <w:rFonts w:ascii="Calibri" w:hAnsi="Calibri"/>
          <w:b/>
        </w:rPr>
        <w:t>/School</w:t>
      </w:r>
      <w:r w:rsidR="00DA0A35" w:rsidRPr="0010674F">
        <w:rPr>
          <w:rFonts w:ascii="Calibri" w:hAnsi="Calibri"/>
        </w:rPr>
        <w:t xml:space="preserve"> and Faculty may change over time, and will be assigned by your </w:t>
      </w:r>
      <w:r w:rsidR="00135945" w:rsidRPr="00384D52">
        <w:rPr>
          <w:rFonts w:ascii="Calibri" w:hAnsi="Calibri"/>
          <w:b/>
        </w:rPr>
        <w:t>Department Head/School Director</w:t>
      </w:r>
      <w:r w:rsidR="00DA0A35" w:rsidRPr="0010674F">
        <w:rPr>
          <w:rFonts w:ascii="Calibri" w:hAnsi="Calibri"/>
        </w:rPr>
        <w:t>, in consultation with the [</w:t>
      </w:r>
      <w:r w:rsidR="00DA0A35" w:rsidRPr="0010674F">
        <w:rPr>
          <w:rFonts w:ascii="Calibri" w:hAnsi="Calibri"/>
          <w:i/>
        </w:rPr>
        <w:t>Partner Institution report</w:t>
      </w:r>
      <w:r w:rsidR="00DA0A35" w:rsidRPr="0010674F">
        <w:rPr>
          <w:rFonts w:ascii="Calibri" w:hAnsi="Calibri"/>
        </w:rPr>
        <w:t xml:space="preserve">], as the needs of the </w:t>
      </w:r>
      <w:r w:rsidR="00DA0A35" w:rsidRPr="00384D52">
        <w:rPr>
          <w:rFonts w:ascii="Calibri" w:hAnsi="Calibri"/>
          <w:b/>
        </w:rPr>
        <w:t>Department</w:t>
      </w:r>
      <w:r w:rsidR="00BF193A" w:rsidRPr="00384D52">
        <w:rPr>
          <w:rFonts w:ascii="Calibri" w:hAnsi="Calibri"/>
          <w:b/>
        </w:rPr>
        <w:t>/School</w:t>
      </w:r>
      <w:r w:rsidR="00DA0A35" w:rsidRPr="0010674F">
        <w:rPr>
          <w:rFonts w:ascii="Calibri" w:hAnsi="Calibri"/>
        </w:rPr>
        <w:t xml:space="preserve"> or Faculty dictate. </w:t>
      </w:r>
      <w:r w:rsidRPr="00384D52">
        <w:rPr>
          <w:rFonts w:ascii="Calibri" w:hAnsi="Calibri"/>
          <w:b/>
          <w:color w:val="00B0F0"/>
        </w:rPr>
        <w:t>[</w:t>
      </w:r>
      <w:r w:rsidR="00595434" w:rsidRPr="00384D52">
        <w:rPr>
          <w:rFonts w:ascii="Calibri" w:hAnsi="Calibri"/>
          <w:b/>
          <w:color w:val="00B0F0"/>
        </w:rPr>
        <w:t>ACTION: insert</w:t>
      </w:r>
      <w:r w:rsidRPr="00384D52">
        <w:rPr>
          <w:rFonts w:ascii="Calibri" w:hAnsi="Calibri"/>
          <w:b/>
          <w:color w:val="00B0F0"/>
        </w:rPr>
        <w:t xml:space="preserve"> </w:t>
      </w:r>
      <w:r w:rsidR="00DA0A35" w:rsidRPr="00384D52">
        <w:rPr>
          <w:rFonts w:ascii="Calibri" w:hAnsi="Calibri"/>
          <w:b/>
          <w:color w:val="00B0F0"/>
        </w:rPr>
        <w:t xml:space="preserve">specific </w:t>
      </w:r>
      <w:r w:rsidRPr="00384D52">
        <w:rPr>
          <w:rFonts w:ascii="Calibri" w:hAnsi="Calibri"/>
          <w:b/>
          <w:color w:val="00B0F0"/>
        </w:rPr>
        <w:t>description of workload]</w:t>
      </w:r>
      <w:r w:rsidRPr="0010674F">
        <w:rPr>
          <w:rFonts w:ascii="Calibri" w:hAnsi="Calibri"/>
        </w:rPr>
        <w:br/>
      </w:r>
    </w:p>
    <w:p w14:paraId="72ABB3CD" w14:textId="7DFDEE17" w:rsidR="00B366BF" w:rsidRPr="0010674F" w:rsidRDefault="00DA0A35" w:rsidP="00384D52">
      <w:pPr>
        <w:pStyle w:val="BodyTextNumbered"/>
        <w:numPr>
          <w:ilvl w:val="1"/>
          <w:numId w:val="1"/>
        </w:numPr>
        <w:jc w:val="both"/>
        <w:rPr>
          <w:rFonts w:ascii="Calibri" w:hAnsi="Calibri"/>
        </w:rPr>
      </w:pPr>
      <w:r w:rsidRPr="0010674F">
        <w:rPr>
          <w:rFonts w:ascii="Calibri" w:hAnsi="Calibri"/>
        </w:rPr>
        <w:t>Scholarly Activity</w:t>
      </w:r>
      <w:r w:rsidR="00B366BF" w:rsidRPr="0010674F">
        <w:rPr>
          <w:rFonts w:ascii="Calibri" w:hAnsi="Calibri"/>
        </w:rPr>
        <w:t xml:space="preserve">: </w:t>
      </w:r>
      <w:r w:rsidR="00B366BF" w:rsidRPr="00384D52">
        <w:rPr>
          <w:rFonts w:ascii="Calibri" w:hAnsi="Calibri"/>
          <w:b/>
          <w:color w:val="00B0F0"/>
        </w:rPr>
        <w:t>[</w:t>
      </w:r>
      <w:r w:rsidR="00A36E63" w:rsidRPr="00384D52">
        <w:rPr>
          <w:rFonts w:ascii="Calibri" w:hAnsi="Calibri"/>
          <w:b/>
          <w:color w:val="00B0F0"/>
        </w:rPr>
        <w:t xml:space="preserve">ACTION: </w:t>
      </w:r>
      <w:r w:rsidR="00A36E63">
        <w:rPr>
          <w:rFonts w:ascii="Calibri" w:hAnsi="Calibri"/>
          <w:b/>
          <w:color w:val="00B0F0"/>
        </w:rPr>
        <w:t>p</w:t>
      </w:r>
      <w:r w:rsidR="00B366BF" w:rsidRPr="00384D52">
        <w:rPr>
          <w:rFonts w:ascii="Calibri" w:hAnsi="Calibri"/>
          <w:b/>
          <w:color w:val="00B0F0"/>
        </w:rPr>
        <w:t xml:space="preserve">rovide </w:t>
      </w:r>
      <w:r w:rsidR="00BF193A" w:rsidRPr="00384D52">
        <w:rPr>
          <w:rFonts w:ascii="Calibri" w:hAnsi="Calibri"/>
          <w:b/>
          <w:color w:val="00B0F0"/>
        </w:rPr>
        <w:t xml:space="preserve">specific </w:t>
      </w:r>
      <w:r w:rsidR="00B366BF" w:rsidRPr="00384D52">
        <w:rPr>
          <w:rFonts w:ascii="Calibri" w:hAnsi="Calibri"/>
          <w:b/>
          <w:color w:val="00B0F0"/>
        </w:rPr>
        <w:t>description]</w:t>
      </w:r>
      <w:r w:rsidR="00B366BF" w:rsidRPr="00384D52">
        <w:rPr>
          <w:rFonts w:ascii="Calibri" w:hAnsi="Calibri"/>
          <w:b/>
          <w:color w:val="00B0F0"/>
        </w:rPr>
        <w:br/>
      </w:r>
    </w:p>
    <w:p w14:paraId="401DB51C" w14:textId="2313AE23" w:rsidR="00B366BF" w:rsidRPr="0010674F" w:rsidRDefault="004752C4" w:rsidP="00384D52">
      <w:pPr>
        <w:pStyle w:val="BodyTextNumbered"/>
        <w:numPr>
          <w:ilvl w:val="1"/>
          <w:numId w:val="1"/>
        </w:numPr>
        <w:jc w:val="both"/>
        <w:rPr>
          <w:rFonts w:ascii="Calibri" w:hAnsi="Calibri"/>
        </w:rPr>
      </w:pPr>
      <w:r w:rsidRPr="0010674F">
        <w:rPr>
          <w:rFonts w:ascii="Calibri" w:hAnsi="Calibri"/>
        </w:rPr>
        <w:t>Academic</w:t>
      </w:r>
      <w:r w:rsidR="00E87BF6" w:rsidRPr="0010674F">
        <w:rPr>
          <w:rFonts w:ascii="Calibri" w:hAnsi="Calibri"/>
        </w:rPr>
        <w:t xml:space="preserve"> </w:t>
      </w:r>
      <w:r w:rsidR="00B366BF" w:rsidRPr="0010674F">
        <w:rPr>
          <w:rFonts w:ascii="Calibri" w:hAnsi="Calibri"/>
        </w:rPr>
        <w:t xml:space="preserve">Service: </w:t>
      </w:r>
      <w:bookmarkStart w:id="0" w:name="_Hlk19095470"/>
      <w:r w:rsidR="00E31A45" w:rsidRPr="0059380B">
        <w:rPr>
          <w:rFonts w:asciiTheme="minorHAnsi" w:hAnsiTheme="minorHAnsi"/>
          <w:highlight w:val="yellow"/>
        </w:rPr>
        <w:t>Participation in service activities at all levels within UBC and in scholarly/professional communities is important and we encourage you to be fully engaged in service.</w:t>
      </w:r>
      <w:r w:rsidR="00E31A45" w:rsidRPr="00E31A45">
        <w:rPr>
          <w:rFonts w:asciiTheme="minorHAnsi" w:hAnsiTheme="minorHAnsi"/>
        </w:rPr>
        <w:t xml:space="preserve"> </w:t>
      </w:r>
      <w:bookmarkEnd w:id="0"/>
      <w:r w:rsidR="00A36E63" w:rsidRPr="00384D52">
        <w:rPr>
          <w:rFonts w:asciiTheme="minorHAnsi" w:hAnsiTheme="minorHAnsi"/>
          <w:b/>
          <w:color w:val="00B0F0"/>
        </w:rPr>
        <w:t>[ACTION: provide specific description i.e. sitting on UBC committees]</w:t>
      </w:r>
      <w:r w:rsidR="00A36E63" w:rsidRPr="00384D52">
        <w:rPr>
          <w:rFonts w:asciiTheme="minorHAnsi" w:hAnsiTheme="minorHAnsi"/>
          <w:color w:val="00B0F0"/>
        </w:rPr>
        <w:t xml:space="preserve"> </w:t>
      </w:r>
      <w:r w:rsidR="00DA0A35" w:rsidRPr="0010674F">
        <w:rPr>
          <w:rFonts w:ascii="Calibri" w:hAnsi="Calibri"/>
        </w:rPr>
        <w:t>You</w:t>
      </w:r>
      <w:r w:rsidR="00017BD8" w:rsidRPr="0010674F">
        <w:rPr>
          <w:rFonts w:ascii="Calibri" w:hAnsi="Calibri"/>
        </w:rPr>
        <w:t xml:space="preserve"> are</w:t>
      </w:r>
      <w:r w:rsidR="00DA0A35" w:rsidRPr="0010674F">
        <w:rPr>
          <w:rFonts w:ascii="Calibri" w:hAnsi="Calibri"/>
        </w:rPr>
        <w:t xml:space="preserve"> also </w:t>
      </w:r>
      <w:r w:rsidR="00017BD8" w:rsidRPr="0010674F">
        <w:rPr>
          <w:rFonts w:ascii="Calibri" w:hAnsi="Calibri"/>
        </w:rPr>
        <w:t xml:space="preserve">encouraged </w:t>
      </w:r>
      <w:r w:rsidR="00DA0A35" w:rsidRPr="0010674F">
        <w:rPr>
          <w:rFonts w:ascii="Calibri" w:hAnsi="Calibri"/>
        </w:rPr>
        <w:t>to attend Full Faculty Meetings.</w:t>
      </w:r>
      <w:r w:rsidR="004656AC">
        <w:rPr>
          <w:rFonts w:ascii="Calibri" w:hAnsi="Calibri"/>
        </w:rPr>
        <w:t xml:space="preserve"> </w:t>
      </w:r>
      <w:r w:rsidR="0072101E" w:rsidRPr="0059380B">
        <w:rPr>
          <w:rFonts w:asciiTheme="minorHAnsi" w:hAnsiTheme="minorHAnsi"/>
          <w:highlight w:val="yellow"/>
        </w:rPr>
        <w:t>Initially though your involvement with such activities will be of a lesser degree with the understanding of a more gradual involvement over time. Increased levels of academic service are expected of more senior faculty, with Professors (Partner) showing the greatest involvement.</w:t>
      </w:r>
      <w:r w:rsidR="0065639B">
        <w:rPr>
          <w:rFonts w:ascii="Calibri" w:hAnsi="Calibri"/>
        </w:rPr>
        <w:t xml:space="preserve"> </w:t>
      </w:r>
    </w:p>
    <w:p w14:paraId="4EB9D3E7" w14:textId="77777777" w:rsidR="00E87BF6" w:rsidRPr="0010674F" w:rsidRDefault="005640C6" w:rsidP="00384D52">
      <w:pPr>
        <w:pStyle w:val="BodyTextNumbered"/>
        <w:numPr>
          <w:ilvl w:val="0"/>
          <w:numId w:val="0"/>
        </w:numPr>
        <w:tabs>
          <w:tab w:val="num" w:pos="426"/>
        </w:tabs>
        <w:ind w:left="426" w:hanging="426"/>
        <w:jc w:val="both"/>
        <w:rPr>
          <w:rFonts w:ascii="Calibri" w:hAnsi="Calibri"/>
        </w:rPr>
      </w:pPr>
      <w:r w:rsidRPr="0010674F">
        <w:rPr>
          <w:rFonts w:ascii="Calibri" w:hAnsi="Calibri"/>
        </w:rPr>
        <w:tab/>
      </w:r>
      <w:r w:rsidR="00E87BF6" w:rsidRPr="00055BE9">
        <w:rPr>
          <w:rFonts w:ascii="Calibri" w:hAnsi="Calibri"/>
        </w:rPr>
        <w:t xml:space="preserve">It is acknowledged that such </w:t>
      </w:r>
      <w:r w:rsidR="005779DD" w:rsidRPr="00055BE9">
        <w:rPr>
          <w:rFonts w:ascii="Calibri" w:hAnsi="Calibri"/>
        </w:rPr>
        <w:t xml:space="preserve">academic </w:t>
      </w:r>
      <w:r w:rsidR="00E87BF6" w:rsidRPr="00055BE9">
        <w:rPr>
          <w:rFonts w:ascii="Calibri" w:hAnsi="Calibri"/>
        </w:rPr>
        <w:t xml:space="preserve">duties will occur in the context of your role at the </w:t>
      </w:r>
      <w:r w:rsidR="00E87BF6" w:rsidRPr="00055BE9">
        <w:rPr>
          <w:rFonts w:ascii="Calibri" w:hAnsi="Calibri"/>
          <w:b/>
        </w:rPr>
        <w:t>[</w:t>
      </w:r>
      <w:r w:rsidR="00E87BF6" w:rsidRPr="000E7CC4">
        <w:rPr>
          <w:rFonts w:ascii="Calibri" w:hAnsi="Calibri"/>
          <w:b/>
        </w:rPr>
        <w:t>Partner Institution</w:t>
      </w:r>
      <w:r w:rsidR="00E87BF6" w:rsidRPr="00055BE9">
        <w:rPr>
          <w:rFonts w:ascii="Calibri" w:hAnsi="Calibri"/>
          <w:b/>
        </w:rPr>
        <w:t>]</w:t>
      </w:r>
      <w:r w:rsidR="00685AE4" w:rsidRPr="00055BE9">
        <w:rPr>
          <w:rFonts w:ascii="Calibri" w:hAnsi="Calibri"/>
        </w:rPr>
        <w:t xml:space="preserve"> </w:t>
      </w:r>
      <w:r w:rsidR="000B599D" w:rsidRPr="00055BE9">
        <w:rPr>
          <w:rFonts w:ascii="Calibri" w:hAnsi="Calibri"/>
        </w:rPr>
        <w:t>unless otherwise agreed</w:t>
      </w:r>
      <w:r w:rsidR="00E87BF6" w:rsidRPr="00055BE9">
        <w:rPr>
          <w:rFonts w:ascii="Calibri" w:hAnsi="Calibri"/>
        </w:rPr>
        <w:t>.</w:t>
      </w:r>
    </w:p>
    <w:p w14:paraId="4A0331DD" w14:textId="52EE2EAE" w:rsidR="00B366BF" w:rsidRPr="0010674F" w:rsidRDefault="00B366BF" w:rsidP="00384D52">
      <w:pPr>
        <w:pStyle w:val="BodyTextNumbered"/>
        <w:jc w:val="both"/>
        <w:rPr>
          <w:rFonts w:ascii="Calibri" w:hAnsi="Calibri"/>
        </w:rPr>
      </w:pPr>
      <w:r w:rsidRPr="0010674F">
        <w:rPr>
          <w:rFonts w:ascii="Calibri" w:hAnsi="Calibri"/>
        </w:rPr>
        <w:t xml:space="preserve">In accordance with University </w:t>
      </w:r>
      <w:r w:rsidRPr="0059380B">
        <w:rPr>
          <w:rFonts w:ascii="Calibri" w:hAnsi="Calibri"/>
          <w:highlight w:val="yellow"/>
        </w:rPr>
        <w:t xml:space="preserve">Policy </w:t>
      </w:r>
      <w:r w:rsidR="00F37736" w:rsidRPr="0059380B">
        <w:rPr>
          <w:rFonts w:ascii="Calibri" w:hAnsi="Calibri"/>
          <w:highlight w:val="yellow"/>
        </w:rPr>
        <w:t>HR1</w:t>
      </w:r>
      <w:r w:rsidR="00F37736" w:rsidRPr="0059380B">
        <w:rPr>
          <w:rStyle w:val="EndnoteReference"/>
          <w:rFonts w:ascii="Calibri" w:hAnsi="Calibri"/>
          <w:highlight w:val="yellow"/>
        </w:rPr>
        <w:endnoteReference w:id="3"/>
      </w:r>
      <w:r w:rsidR="00F37736" w:rsidRPr="0059380B">
        <w:rPr>
          <w:rFonts w:ascii="Calibri" w:hAnsi="Calibri"/>
          <w:highlight w:val="yellow"/>
        </w:rPr>
        <w:t xml:space="preserve"> (formerly Policy </w:t>
      </w:r>
      <w:r w:rsidR="005B561E">
        <w:rPr>
          <w:rFonts w:ascii="Calibri" w:hAnsi="Calibri"/>
          <w:highlight w:val="yellow"/>
        </w:rPr>
        <w:t>#</w:t>
      </w:r>
      <w:proofErr w:type="gramStart"/>
      <w:r w:rsidRPr="0059380B">
        <w:rPr>
          <w:rFonts w:ascii="Calibri" w:hAnsi="Calibri"/>
          <w:highlight w:val="yellow"/>
        </w:rPr>
        <w:t>51</w:t>
      </w:r>
      <w:r w:rsidR="00F37736" w:rsidRPr="0059380B">
        <w:rPr>
          <w:rFonts w:ascii="Calibri" w:hAnsi="Calibri"/>
          <w:highlight w:val="yellow"/>
        </w:rPr>
        <w:t>)</w:t>
      </w:r>
      <w:r w:rsidR="002410A0">
        <w:rPr>
          <w:rFonts w:ascii="Calibri" w:hAnsi="Calibri"/>
          <w:highlight w:val="yellow"/>
        </w:rPr>
        <w:t>(</w:t>
      </w:r>
      <w:proofErr w:type="gramEnd"/>
      <w:r w:rsidR="002410A0">
        <w:rPr>
          <w:rFonts w:ascii="Calibri" w:hAnsi="Calibri"/>
          <w:highlight w:val="yellow"/>
        </w:rPr>
        <w:t>Curriculum Vitae and Publications Record)</w:t>
      </w:r>
      <w:r w:rsidRPr="0010674F">
        <w:rPr>
          <w:rFonts w:ascii="Calibri" w:hAnsi="Calibri"/>
        </w:rPr>
        <w:t>, you are responsible for maintaining a current record of your academic and administrative activities in the form of a CV</w:t>
      </w:r>
      <w:r w:rsidRPr="0010674F">
        <w:rPr>
          <w:rStyle w:val="EndnoteReference"/>
          <w:rFonts w:ascii="Calibri" w:hAnsi="Calibri"/>
        </w:rPr>
        <w:endnoteReference w:id="4"/>
      </w:r>
      <w:r w:rsidRPr="0010674F">
        <w:rPr>
          <w:rFonts w:ascii="Calibri" w:hAnsi="Calibri"/>
        </w:rPr>
        <w:t xml:space="preserve"> prepared in the University format. A Teaching Dossier</w:t>
      </w:r>
      <w:r w:rsidRPr="0010674F">
        <w:rPr>
          <w:rStyle w:val="EndnoteReference"/>
          <w:rFonts w:ascii="Calibri" w:hAnsi="Calibri"/>
        </w:rPr>
        <w:endnoteReference w:id="5"/>
      </w:r>
      <w:r w:rsidRPr="0010674F">
        <w:rPr>
          <w:rFonts w:ascii="Calibri" w:hAnsi="Calibri"/>
        </w:rPr>
        <w:t xml:space="preserve"> should also be prepared and kept up-to-date. These career records may include other documents</w:t>
      </w:r>
      <w:r w:rsidR="00135945" w:rsidRPr="0010674F">
        <w:rPr>
          <w:rFonts w:ascii="Calibri" w:hAnsi="Calibri"/>
        </w:rPr>
        <w:t>,</w:t>
      </w:r>
      <w:r w:rsidRPr="0010674F">
        <w:rPr>
          <w:rFonts w:ascii="Calibri" w:hAnsi="Calibri"/>
        </w:rPr>
        <w:t xml:space="preserve"> which the University considers relevant to your academic career. You agree to make such documents available to </w:t>
      </w:r>
      <w:r w:rsidR="005640C6" w:rsidRPr="0010674F">
        <w:rPr>
          <w:rFonts w:ascii="Calibri" w:hAnsi="Calibri"/>
        </w:rPr>
        <w:t xml:space="preserve">your </w:t>
      </w:r>
      <w:r w:rsidR="005640C6" w:rsidRPr="00384D52">
        <w:rPr>
          <w:rFonts w:ascii="Calibri" w:hAnsi="Calibri"/>
          <w:b/>
        </w:rPr>
        <w:t xml:space="preserve">Department </w:t>
      </w:r>
      <w:r w:rsidRPr="00384D52">
        <w:rPr>
          <w:rFonts w:ascii="Calibri" w:hAnsi="Calibri"/>
          <w:b/>
        </w:rPr>
        <w:t>Head</w:t>
      </w:r>
      <w:r w:rsidR="005640C6" w:rsidRPr="00384D52">
        <w:rPr>
          <w:rFonts w:ascii="Calibri" w:hAnsi="Calibri"/>
          <w:b/>
        </w:rPr>
        <w:t>/School Director</w:t>
      </w:r>
      <w:r w:rsidRPr="0010674F">
        <w:rPr>
          <w:rFonts w:ascii="Calibri" w:hAnsi="Calibri"/>
          <w:i/>
        </w:rPr>
        <w:t xml:space="preserve"> </w:t>
      </w:r>
      <w:r w:rsidR="001E4F3A" w:rsidRPr="00384D52">
        <w:rPr>
          <w:rFonts w:ascii="Calibri" w:hAnsi="Calibri"/>
          <w:b/>
          <w:color w:val="00B0F0"/>
        </w:rPr>
        <w:t xml:space="preserve">[ACTION: </w:t>
      </w:r>
      <w:r w:rsidR="00910211" w:rsidRPr="00384D52">
        <w:rPr>
          <w:rFonts w:ascii="Calibri" w:hAnsi="Calibri"/>
          <w:b/>
          <w:color w:val="00B0F0"/>
        </w:rPr>
        <w:t xml:space="preserve">insert if </w:t>
      </w:r>
      <w:proofErr w:type="gramStart"/>
      <w:r w:rsidR="00910211" w:rsidRPr="00384D52">
        <w:rPr>
          <w:rFonts w:ascii="Calibri" w:hAnsi="Calibri"/>
          <w:b/>
          <w:color w:val="00B0F0"/>
        </w:rPr>
        <w:t>applicable:</w:t>
      </w:r>
      <w:r w:rsidR="001E4F3A" w:rsidRPr="00384D52">
        <w:rPr>
          <w:rFonts w:ascii="Calibri" w:hAnsi="Calibri"/>
          <w:b/>
          <w:color w:val="00B0F0"/>
        </w:rPr>
        <w:t>,</w:t>
      </w:r>
      <w:proofErr w:type="gramEnd"/>
      <w:r w:rsidR="00910211" w:rsidRPr="00384D52">
        <w:rPr>
          <w:b/>
          <w:color w:val="00B0F0"/>
        </w:rPr>
        <w:t xml:space="preserve"> </w:t>
      </w:r>
      <w:r w:rsidRPr="00384D52">
        <w:rPr>
          <w:rFonts w:ascii="Calibri" w:hAnsi="Calibri"/>
          <w:b/>
          <w:color w:val="00B0F0"/>
        </w:rPr>
        <w:t>Division</w:t>
      </w:r>
      <w:r w:rsidR="001E4F3A" w:rsidRPr="00384D52">
        <w:rPr>
          <w:rFonts w:ascii="Calibri" w:hAnsi="Calibri"/>
          <w:b/>
          <w:color w:val="00B0F0"/>
        </w:rPr>
        <w:t xml:space="preserve"> Head]</w:t>
      </w:r>
      <w:r w:rsidRPr="00384D52">
        <w:rPr>
          <w:rFonts w:ascii="Calibri" w:hAnsi="Calibri"/>
          <w:b/>
          <w:color w:val="00B0F0"/>
        </w:rPr>
        <w:t>)</w:t>
      </w:r>
      <w:r w:rsidRPr="00384D52">
        <w:rPr>
          <w:rFonts w:ascii="Calibri" w:hAnsi="Calibri"/>
          <w:color w:val="00B0F0"/>
        </w:rPr>
        <w:t xml:space="preserve"> </w:t>
      </w:r>
      <w:r w:rsidRPr="0010674F">
        <w:rPr>
          <w:rFonts w:ascii="Calibri" w:hAnsi="Calibri"/>
        </w:rPr>
        <w:t>and to other duly authorized representatives of the University upon request.</w:t>
      </w:r>
      <w:r w:rsidRPr="0010674F">
        <w:rPr>
          <w:rFonts w:ascii="Calibri" w:hAnsi="Calibri"/>
        </w:rPr>
        <w:br/>
      </w:r>
    </w:p>
    <w:p w14:paraId="779CC92B" w14:textId="71724328" w:rsidR="00DA0A35" w:rsidRPr="0010674F" w:rsidRDefault="00B366BF" w:rsidP="00384D52">
      <w:pPr>
        <w:pStyle w:val="BodyTextNumbered"/>
        <w:jc w:val="both"/>
        <w:rPr>
          <w:rFonts w:ascii="Calibri" w:hAnsi="Calibri"/>
        </w:rPr>
      </w:pPr>
      <w:r w:rsidRPr="0010674F">
        <w:rPr>
          <w:rFonts w:ascii="Calibri" w:hAnsi="Calibri"/>
        </w:rPr>
        <w:t xml:space="preserve">In accordance with University </w:t>
      </w:r>
      <w:r w:rsidRPr="0059380B">
        <w:rPr>
          <w:rFonts w:ascii="Calibri" w:hAnsi="Calibri"/>
          <w:highlight w:val="yellow"/>
        </w:rPr>
        <w:t xml:space="preserve">Policy </w:t>
      </w:r>
      <w:r w:rsidR="00F37736" w:rsidRPr="0059380B">
        <w:rPr>
          <w:rFonts w:ascii="Calibri" w:hAnsi="Calibri"/>
          <w:highlight w:val="yellow"/>
        </w:rPr>
        <w:t>SC3</w:t>
      </w:r>
      <w:r w:rsidR="00F37736" w:rsidRPr="0059380B">
        <w:rPr>
          <w:rStyle w:val="EndnoteReference"/>
          <w:rFonts w:ascii="Calibri" w:hAnsi="Calibri"/>
          <w:highlight w:val="yellow"/>
        </w:rPr>
        <w:endnoteReference w:id="6"/>
      </w:r>
      <w:r w:rsidR="00F37736" w:rsidRPr="0059380B">
        <w:rPr>
          <w:rFonts w:ascii="Calibri" w:hAnsi="Calibri"/>
          <w:highlight w:val="yellow"/>
        </w:rPr>
        <w:t xml:space="preserve"> (formerly Policy #</w:t>
      </w:r>
      <w:proofErr w:type="gramStart"/>
      <w:r w:rsidRPr="0059380B">
        <w:rPr>
          <w:rFonts w:ascii="Calibri" w:hAnsi="Calibri"/>
          <w:highlight w:val="yellow"/>
        </w:rPr>
        <w:t>97</w:t>
      </w:r>
      <w:r w:rsidR="003F1496">
        <w:rPr>
          <w:rFonts w:ascii="Calibri" w:hAnsi="Calibri"/>
          <w:highlight w:val="yellow"/>
        </w:rPr>
        <w:t>)(</w:t>
      </w:r>
      <w:proofErr w:type="gramEnd"/>
      <w:r w:rsidR="003F1496">
        <w:rPr>
          <w:rFonts w:ascii="Calibri" w:hAnsi="Calibri"/>
          <w:highlight w:val="yellow"/>
        </w:rPr>
        <w:t>Conflict of Interest and Conflict of Commitment</w:t>
      </w:r>
      <w:r w:rsidR="00F37736" w:rsidRPr="0059380B">
        <w:rPr>
          <w:rFonts w:ascii="Calibri" w:hAnsi="Calibri"/>
          <w:highlight w:val="yellow"/>
        </w:rPr>
        <w:t>)</w:t>
      </w:r>
      <w:r w:rsidRPr="0010674F">
        <w:rPr>
          <w:rFonts w:ascii="Calibri" w:hAnsi="Calibri"/>
        </w:rPr>
        <w:t xml:space="preserve"> you must maintain up-to-date Conflict of Interest and Conflict of Commitment declarations</w:t>
      </w:r>
      <w:r w:rsidRPr="0010674F">
        <w:rPr>
          <w:rStyle w:val="EndnoteReference"/>
          <w:rFonts w:ascii="Calibri" w:hAnsi="Calibri"/>
        </w:rPr>
        <w:endnoteReference w:id="7"/>
      </w:r>
      <w:r w:rsidRPr="0010674F">
        <w:rPr>
          <w:rFonts w:ascii="Calibri" w:hAnsi="Calibri"/>
        </w:rPr>
        <w:t>.</w:t>
      </w:r>
      <w:r w:rsidR="00DA0A35" w:rsidRPr="0010674F">
        <w:rPr>
          <w:rFonts w:ascii="Calibri" w:hAnsi="Calibri"/>
        </w:rPr>
        <w:br/>
      </w:r>
    </w:p>
    <w:p w14:paraId="54DE6750" w14:textId="77777777" w:rsidR="00DA0A35" w:rsidRDefault="00DA0A35" w:rsidP="00384D52">
      <w:pPr>
        <w:pStyle w:val="BodyTextNumbered"/>
        <w:jc w:val="both"/>
        <w:rPr>
          <w:rFonts w:ascii="Calibri" w:hAnsi="Calibri"/>
        </w:rPr>
      </w:pPr>
      <w:r w:rsidRPr="0010674F">
        <w:rPr>
          <w:rFonts w:ascii="Calibri" w:hAnsi="Calibri"/>
        </w:rPr>
        <w:t xml:space="preserve">You will be expected to acknowledge the University of British Columbia and </w:t>
      </w:r>
      <w:r w:rsidRPr="00384D52">
        <w:rPr>
          <w:rFonts w:ascii="Calibri" w:hAnsi="Calibri"/>
          <w:b/>
        </w:rPr>
        <w:t>[Partner Institution]</w:t>
      </w:r>
      <w:r w:rsidRPr="0010674F">
        <w:rPr>
          <w:rFonts w:ascii="Calibri" w:hAnsi="Calibri"/>
          <w:i/>
        </w:rPr>
        <w:t xml:space="preserve"> </w:t>
      </w:r>
      <w:r w:rsidRPr="0010674F">
        <w:rPr>
          <w:rFonts w:ascii="Calibri" w:hAnsi="Calibri"/>
        </w:rPr>
        <w:t>in all public announcements, publications and presentations.</w:t>
      </w:r>
    </w:p>
    <w:p w14:paraId="732E4918" w14:textId="6A275887" w:rsidR="00B80269" w:rsidRPr="00B10318" w:rsidRDefault="00B80269" w:rsidP="00384D52">
      <w:pPr>
        <w:pStyle w:val="BodyTextNumbered"/>
        <w:numPr>
          <w:ilvl w:val="0"/>
          <w:numId w:val="36"/>
        </w:numPr>
        <w:ind w:left="360"/>
        <w:rPr>
          <w:rFonts w:asciiTheme="minorHAnsi" w:hAnsiTheme="minorHAnsi" w:cstheme="minorHAnsi"/>
          <w:b/>
          <w:lang w:val="en-US" w:eastAsia="en-US"/>
        </w:rPr>
      </w:pPr>
      <w:r w:rsidRPr="00B80269">
        <w:rPr>
          <w:rFonts w:ascii="Calibri" w:hAnsi="Calibri"/>
          <w:b/>
          <w:color w:val="00B0F0"/>
          <w:lang w:val="en-US" w:eastAsia="en-US"/>
        </w:rPr>
        <w:t>[</w:t>
      </w:r>
      <w:r w:rsidRPr="00384D52">
        <w:rPr>
          <w:rFonts w:asciiTheme="minorHAnsi" w:hAnsiTheme="minorHAnsi" w:cstheme="minorHAnsi"/>
          <w:b/>
          <w:color w:val="00B0F0"/>
          <w:lang w:val="en-US" w:eastAsia="en-US"/>
        </w:rPr>
        <w:t>ACTION: use if applicable]</w:t>
      </w:r>
      <w:r w:rsidRPr="00384D52">
        <w:rPr>
          <w:rFonts w:asciiTheme="minorHAnsi" w:hAnsiTheme="minorHAnsi" w:cstheme="minorHAnsi"/>
          <w:b/>
          <w:lang w:val="en-US" w:eastAsia="en-US"/>
        </w:rPr>
        <w:t xml:space="preserve"> </w:t>
      </w:r>
      <w:r w:rsidR="00B10318" w:rsidRPr="00384D52">
        <w:rPr>
          <w:rFonts w:asciiTheme="minorHAnsi" w:hAnsiTheme="minorHAnsi" w:cstheme="minorHAnsi"/>
          <w:b/>
          <w:lang w:val="en-US" w:eastAsia="en-US"/>
        </w:rPr>
        <w:t xml:space="preserve">[Name of </w:t>
      </w:r>
      <w:r w:rsidRPr="00384D52">
        <w:rPr>
          <w:rFonts w:asciiTheme="minorHAnsi" w:hAnsiTheme="minorHAnsi" w:cstheme="minorHAnsi"/>
          <w:b/>
          <w:lang w:val="en-US" w:eastAsia="en-US"/>
        </w:rPr>
        <w:t>C</w:t>
      </w:r>
      <w:r w:rsidR="009F1DE4">
        <w:rPr>
          <w:rFonts w:asciiTheme="minorHAnsi" w:hAnsiTheme="minorHAnsi" w:cstheme="minorHAnsi"/>
          <w:b/>
          <w:lang w:val="en-US" w:eastAsia="en-US"/>
        </w:rPr>
        <w:t>ha</w:t>
      </w:r>
      <w:r w:rsidR="003C2EFF">
        <w:rPr>
          <w:rFonts w:asciiTheme="minorHAnsi" w:hAnsiTheme="minorHAnsi" w:cstheme="minorHAnsi"/>
          <w:b/>
          <w:lang w:val="en-US" w:eastAsia="en-US"/>
        </w:rPr>
        <w:t>i</w:t>
      </w:r>
      <w:r w:rsidR="009F1DE4">
        <w:rPr>
          <w:rFonts w:asciiTheme="minorHAnsi" w:hAnsiTheme="minorHAnsi" w:cstheme="minorHAnsi"/>
          <w:b/>
          <w:lang w:val="en-US" w:eastAsia="en-US"/>
        </w:rPr>
        <w:t>r</w:t>
      </w:r>
      <w:r w:rsidRPr="00384D52">
        <w:rPr>
          <w:rFonts w:asciiTheme="minorHAnsi" w:hAnsiTheme="minorHAnsi" w:cstheme="minorHAnsi"/>
          <w:b/>
          <w:lang w:val="en-US" w:eastAsia="en-US"/>
        </w:rPr>
        <w:t>/P</w:t>
      </w:r>
      <w:r w:rsidR="009F1DE4">
        <w:rPr>
          <w:rFonts w:asciiTheme="minorHAnsi" w:hAnsiTheme="minorHAnsi" w:cstheme="minorHAnsi"/>
          <w:b/>
          <w:lang w:val="en-US" w:eastAsia="en-US"/>
        </w:rPr>
        <w:t>rofessorship</w:t>
      </w:r>
      <w:r w:rsidR="00B10318" w:rsidRPr="00384D52">
        <w:rPr>
          <w:rFonts w:asciiTheme="minorHAnsi" w:hAnsiTheme="minorHAnsi" w:cstheme="minorHAnsi"/>
          <w:b/>
          <w:lang w:val="en-US" w:eastAsia="en-US"/>
        </w:rPr>
        <w:t>/Distinguished Scholar</w:t>
      </w:r>
      <w:r w:rsidR="009F1DE4">
        <w:rPr>
          <w:rFonts w:asciiTheme="minorHAnsi" w:hAnsiTheme="minorHAnsi" w:cstheme="minorHAnsi"/>
          <w:b/>
          <w:lang w:val="en-US" w:eastAsia="en-US"/>
        </w:rPr>
        <w:t>]</w:t>
      </w:r>
      <w:r w:rsidR="00B10318" w:rsidRPr="00384D52">
        <w:rPr>
          <w:rFonts w:asciiTheme="minorHAnsi" w:hAnsiTheme="minorHAnsi" w:cstheme="minorHAnsi"/>
          <w:b/>
          <w:lang w:val="en-US" w:eastAsia="en-US"/>
        </w:rPr>
        <w:t>: UBC</w:t>
      </w:r>
      <w:r w:rsidRPr="00384D52">
        <w:rPr>
          <w:rFonts w:asciiTheme="minorHAnsi" w:hAnsiTheme="minorHAnsi" w:cstheme="minorHAnsi"/>
          <w:b/>
          <w:lang w:val="en-US" w:eastAsia="en-US"/>
        </w:rPr>
        <w:t xml:space="preserve"> </w:t>
      </w:r>
    </w:p>
    <w:p w14:paraId="695008C8" w14:textId="6974FD19" w:rsidR="00B10318" w:rsidRPr="00384D52" w:rsidRDefault="00B10318" w:rsidP="00384D52">
      <w:pPr>
        <w:pStyle w:val="BodyTextNumbered"/>
        <w:rPr>
          <w:rFonts w:asciiTheme="minorHAnsi" w:hAnsiTheme="minorHAnsi" w:cstheme="minorHAnsi"/>
          <w:lang w:val="en-US" w:eastAsia="en-US"/>
        </w:rPr>
      </w:pPr>
      <w:r w:rsidRPr="00384D52">
        <w:rPr>
          <w:rFonts w:asciiTheme="minorHAnsi" w:hAnsiTheme="minorHAnsi" w:cstheme="minorHAnsi"/>
        </w:rPr>
        <w:lastRenderedPageBreak/>
        <w:t xml:space="preserve">You will be the holder of the </w:t>
      </w:r>
      <w:r w:rsidRPr="00384D52">
        <w:rPr>
          <w:rFonts w:asciiTheme="minorHAnsi" w:hAnsiTheme="minorHAnsi" w:cstheme="minorHAnsi"/>
          <w:b/>
        </w:rPr>
        <w:t>Chair / Professorship / Distinguished Scholar</w:t>
      </w:r>
      <w:r w:rsidRPr="00384D52">
        <w:rPr>
          <w:rFonts w:asciiTheme="minorHAnsi" w:hAnsiTheme="minorHAnsi" w:cstheme="minorHAnsi"/>
        </w:rPr>
        <w:t xml:space="preserve"> of </w:t>
      </w:r>
      <w:r w:rsidRPr="00384D52">
        <w:rPr>
          <w:rFonts w:asciiTheme="minorHAnsi" w:hAnsiTheme="minorHAnsi" w:cstheme="minorHAnsi"/>
          <w:b/>
        </w:rPr>
        <w:t>[insert name of Chair/Professorship/Distinguished Scholar]</w:t>
      </w:r>
      <w:r w:rsidRPr="00384D52">
        <w:rPr>
          <w:rStyle w:val="EndnoteReference"/>
          <w:rFonts w:asciiTheme="minorHAnsi" w:hAnsiTheme="minorHAnsi" w:cstheme="minorHAnsi"/>
          <w:b/>
        </w:rPr>
        <w:endnoteReference w:id="8"/>
      </w:r>
      <w:r w:rsidRPr="00384D52">
        <w:rPr>
          <w:rFonts w:asciiTheme="minorHAnsi" w:hAnsiTheme="minorHAnsi" w:cstheme="minorHAnsi"/>
          <w:b/>
        </w:rPr>
        <w:t>.</w:t>
      </w:r>
      <w:r w:rsidRPr="00384D52">
        <w:rPr>
          <w:rFonts w:asciiTheme="minorHAnsi" w:hAnsiTheme="minorHAnsi" w:cstheme="minorHAnsi"/>
        </w:rPr>
        <w:br/>
      </w:r>
    </w:p>
    <w:p w14:paraId="68B454C2" w14:textId="027C35A6" w:rsidR="00703E4E" w:rsidRDefault="00B10318" w:rsidP="00384D52">
      <w:pPr>
        <w:pStyle w:val="BodyTextNumbered"/>
        <w:spacing w:before="0" w:beforeAutospacing="0" w:after="0" w:afterAutospacing="0"/>
        <w:jc w:val="both"/>
        <w:rPr>
          <w:rFonts w:asciiTheme="minorHAnsi" w:hAnsiTheme="minorHAnsi" w:cstheme="minorHAnsi"/>
          <w:sz w:val="20"/>
        </w:rPr>
      </w:pPr>
      <w:r w:rsidRPr="00384D52">
        <w:rPr>
          <w:rFonts w:asciiTheme="minorHAnsi" w:hAnsiTheme="minorHAnsi" w:cstheme="minorHAnsi"/>
        </w:rPr>
        <w:t xml:space="preserve">The initial term of the </w:t>
      </w:r>
      <w:r w:rsidRPr="00384D52">
        <w:rPr>
          <w:rFonts w:asciiTheme="minorHAnsi" w:hAnsiTheme="minorHAnsi" w:cstheme="minorHAnsi"/>
          <w:b/>
        </w:rPr>
        <w:t>Chair /Professorship</w:t>
      </w:r>
      <w:r w:rsidRPr="00B10318">
        <w:rPr>
          <w:rFonts w:asciiTheme="minorHAnsi" w:hAnsiTheme="minorHAnsi" w:cstheme="minorHAnsi"/>
          <w:b/>
        </w:rPr>
        <w:t>/ Distinguished Scholar</w:t>
      </w:r>
      <w:r w:rsidRPr="00384D52">
        <w:rPr>
          <w:rFonts w:asciiTheme="minorHAnsi" w:hAnsiTheme="minorHAnsi" w:cstheme="minorHAnsi"/>
        </w:rPr>
        <w:t xml:space="preserve"> is for </w:t>
      </w:r>
      <w:r w:rsidRPr="00384D52">
        <w:rPr>
          <w:rFonts w:asciiTheme="minorHAnsi" w:hAnsiTheme="minorHAnsi" w:cstheme="minorHAnsi"/>
          <w:b/>
          <w:color w:val="00B0F0"/>
        </w:rPr>
        <w:t>[ACTION: choose which is applicable</w:t>
      </w:r>
      <w:r w:rsidRPr="00384D52">
        <w:rPr>
          <w:rFonts w:asciiTheme="minorHAnsi" w:hAnsiTheme="minorHAnsi" w:cstheme="minorHAnsi"/>
          <w:color w:val="00B0F0"/>
        </w:rPr>
        <w:t xml:space="preserve">: </w:t>
      </w:r>
      <w:proofErr w:type="spellStart"/>
      <w:r w:rsidRPr="00384D52">
        <w:rPr>
          <w:rFonts w:asciiTheme="minorHAnsi" w:hAnsiTheme="minorHAnsi" w:cstheme="minorHAnsi"/>
          <w:b/>
        </w:rPr>
        <w:t>xxxx</w:t>
      </w:r>
      <w:proofErr w:type="spellEnd"/>
      <w:r w:rsidRPr="00384D52">
        <w:rPr>
          <w:rFonts w:asciiTheme="minorHAnsi" w:hAnsiTheme="minorHAnsi" w:cstheme="minorHAnsi"/>
          <w:b/>
        </w:rPr>
        <w:t xml:space="preserve"> (#)</w:t>
      </w:r>
      <w:r w:rsidRPr="00384D52">
        <w:rPr>
          <w:rFonts w:asciiTheme="minorHAnsi" w:hAnsiTheme="minorHAnsi" w:cstheme="minorHAnsi"/>
        </w:rPr>
        <w:t xml:space="preserve"> years </w:t>
      </w:r>
      <w:r w:rsidRPr="00384D52">
        <w:rPr>
          <w:rFonts w:asciiTheme="minorHAnsi" w:hAnsiTheme="minorHAnsi" w:cstheme="minorHAnsi"/>
          <w:b/>
          <w:color w:val="00B0F0"/>
        </w:rPr>
        <w:t>[OR]</w:t>
      </w:r>
      <w:r w:rsidRPr="00384D52">
        <w:rPr>
          <w:rFonts w:asciiTheme="minorHAnsi" w:hAnsiTheme="minorHAnsi" w:cstheme="minorHAnsi"/>
        </w:rPr>
        <w:t xml:space="preserve"> </w:t>
      </w:r>
      <w:proofErr w:type="spellStart"/>
      <w:r w:rsidRPr="00384D52">
        <w:rPr>
          <w:rFonts w:asciiTheme="minorHAnsi" w:hAnsiTheme="minorHAnsi" w:cstheme="minorHAnsi"/>
          <w:b/>
        </w:rPr>
        <w:t>xxxx</w:t>
      </w:r>
      <w:proofErr w:type="spellEnd"/>
      <w:r w:rsidRPr="00384D52">
        <w:rPr>
          <w:rFonts w:asciiTheme="minorHAnsi" w:hAnsiTheme="minorHAnsi" w:cstheme="minorHAnsi"/>
          <w:b/>
        </w:rPr>
        <w:t xml:space="preserve"> (#)</w:t>
      </w:r>
      <w:r w:rsidRPr="00384D52">
        <w:rPr>
          <w:rFonts w:asciiTheme="minorHAnsi" w:hAnsiTheme="minorHAnsi" w:cstheme="minorHAnsi"/>
        </w:rPr>
        <w:t xml:space="preserve"> years and </w:t>
      </w:r>
      <w:proofErr w:type="spellStart"/>
      <w:r w:rsidRPr="00384D52">
        <w:rPr>
          <w:rFonts w:asciiTheme="minorHAnsi" w:hAnsiTheme="minorHAnsi" w:cstheme="minorHAnsi"/>
          <w:b/>
        </w:rPr>
        <w:t>xxxx</w:t>
      </w:r>
      <w:proofErr w:type="spellEnd"/>
      <w:r w:rsidRPr="00384D52">
        <w:rPr>
          <w:rFonts w:asciiTheme="minorHAnsi" w:hAnsiTheme="minorHAnsi" w:cstheme="minorHAnsi"/>
          <w:b/>
        </w:rPr>
        <w:t xml:space="preserve"> (#)</w:t>
      </w:r>
      <w:r w:rsidRPr="00384D52">
        <w:rPr>
          <w:rFonts w:asciiTheme="minorHAnsi" w:hAnsiTheme="minorHAnsi" w:cstheme="minorHAnsi"/>
        </w:rPr>
        <w:t xml:space="preserve"> months</w:t>
      </w:r>
      <w:r w:rsidRPr="00384D52">
        <w:rPr>
          <w:rFonts w:asciiTheme="minorHAnsi" w:hAnsiTheme="minorHAnsi" w:cstheme="minorHAnsi"/>
          <w:b/>
          <w:color w:val="00B0F0"/>
        </w:rPr>
        <w:t>]</w:t>
      </w:r>
      <w:r w:rsidRPr="00384D52">
        <w:rPr>
          <w:rFonts w:asciiTheme="minorHAnsi" w:hAnsiTheme="minorHAnsi" w:cstheme="minorHAnsi"/>
        </w:rPr>
        <w:t xml:space="preserve">, renewable for </w:t>
      </w:r>
      <w:proofErr w:type="spellStart"/>
      <w:r w:rsidRPr="00384D52">
        <w:rPr>
          <w:rFonts w:asciiTheme="minorHAnsi" w:hAnsiTheme="minorHAnsi" w:cstheme="minorHAnsi"/>
          <w:b/>
        </w:rPr>
        <w:t>xxxx</w:t>
      </w:r>
      <w:proofErr w:type="spellEnd"/>
      <w:r w:rsidRPr="00384D52">
        <w:rPr>
          <w:rFonts w:asciiTheme="minorHAnsi" w:hAnsiTheme="minorHAnsi" w:cstheme="minorHAnsi"/>
          <w:b/>
        </w:rPr>
        <w:t xml:space="preserve"> (#)</w:t>
      </w:r>
      <w:r w:rsidRPr="00384D52">
        <w:rPr>
          <w:rFonts w:asciiTheme="minorHAnsi" w:hAnsiTheme="minorHAnsi" w:cstheme="minorHAnsi"/>
        </w:rPr>
        <w:t xml:space="preserve"> years, subject to </w:t>
      </w:r>
      <w:r w:rsidRPr="00B10318">
        <w:rPr>
          <w:rFonts w:asciiTheme="minorHAnsi" w:hAnsiTheme="minorHAnsi" w:cstheme="minorHAnsi"/>
        </w:rPr>
        <w:t xml:space="preserve">the successful review of the holder’s research and performance relative to the objectives of the </w:t>
      </w:r>
      <w:r w:rsidRPr="00384D52">
        <w:rPr>
          <w:rFonts w:asciiTheme="minorHAnsi" w:hAnsiTheme="minorHAnsi" w:cstheme="minorHAnsi"/>
          <w:b/>
        </w:rPr>
        <w:t>Chair/ Professorship/ Distinguished Scholar</w:t>
      </w:r>
      <w:r w:rsidRPr="00384D52">
        <w:rPr>
          <w:rFonts w:asciiTheme="minorHAnsi" w:hAnsiTheme="minorHAnsi" w:cstheme="minorHAnsi"/>
        </w:rPr>
        <w:t>.</w:t>
      </w:r>
    </w:p>
    <w:p w14:paraId="1733DBA3" w14:textId="77777777" w:rsidR="00144686" w:rsidRPr="00144686" w:rsidRDefault="00144686" w:rsidP="00384D52">
      <w:pPr>
        <w:pStyle w:val="BodyTextNumbered"/>
        <w:numPr>
          <w:ilvl w:val="0"/>
          <w:numId w:val="0"/>
        </w:numPr>
        <w:spacing w:before="0" w:beforeAutospacing="0" w:after="0" w:afterAutospacing="0"/>
        <w:ind w:left="360"/>
        <w:jc w:val="both"/>
        <w:rPr>
          <w:rFonts w:asciiTheme="minorHAnsi" w:hAnsiTheme="minorHAnsi" w:cstheme="minorHAnsi"/>
          <w:sz w:val="20"/>
        </w:rPr>
      </w:pPr>
    </w:p>
    <w:p w14:paraId="1B99D052" w14:textId="1521E608" w:rsidR="00B80269" w:rsidRDefault="00B80269" w:rsidP="00384D52">
      <w:pPr>
        <w:pStyle w:val="BodyTextNumbered"/>
        <w:spacing w:before="0" w:beforeAutospacing="0" w:after="240" w:afterAutospacing="0"/>
        <w:jc w:val="both"/>
      </w:pPr>
      <w:r w:rsidRPr="00B10318">
        <w:rPr>
          <w:rFonts w:asciiTheme="minorHAnsi" w:hAnsiTheme="minorHAnsi" w:cstheme="minorHAnsi"/>
        </w:rPr>
        <w:t xml:space="preserve">As the holder of the </w:t>
      </w:r>
      <w:r w:rsidRPr="00B10318">
        <w:rPr>
          <w:rFonts w:asciiTheme="minorHAnsi" w:hAnsiTheme="minorHAnsi" w:cstheme="minorHAnsi"/>
          <w:b/>
        </w:rPr>
        <w:t>Chair/Professorship</w:t>
      </w:r>
      <w:r w:rsidR="00B10318">
        <w:rPr>
          <w:rFonts w:asciiTheme="minorHAnsi" w:hAnsiTheme="minorHAnsi" w:cstheme="minorHAnsi"/>
          <w:b/>
        </w:rPr>
        <w:t>/ Distinguished</w:t>
      </w:r>
      <w:r w:rsidR="00B10318" w:rsidRPr="00B10318">
        <w:rPr>
          <w:rFonts w:asciiTheme="minorHAnsi" w:hAnsiTheme="minorHAnsi" w:cstheme="minorHAnsi"/>
          <w:b/>
        </w:rPr>
        <w:t xml:space="preserve"> Scholar</w:t>
      </w:r>
      <w:r w:rsidRPr="00B10318">
        <w:rPr>
          <w:rFonts w:asciiTheme="minorHAnsi" w:hAnsiTheme="minorHAnsi" w:cstheme="minorHAnsi"/>
        </w:rPr>
        <w:t xml:space="preserve"> in </w:t>
      </w:r>
      <w:r w:rsidRPr="00B10318">
        <w:rPr>
          <w:rFonts w:asciiTheme="minorHAnsi" w:hAnsiTheme="minorHAnsi" w:cstheme="minorHAnsi"/>
          <w:b/>
        </w:rPr>
        <w:t>[</w:t>
      </w:r>
      <w:r w:rsidRPr="00B10318">
        <w:rPr>
          <w:rFonts w:asciiTheme="minorHAnsi" w:hAnsiTheme="minorHAnsi" w:cstheme="minorHAnsi"/>
          <w:b/>
          <w:i/>
        </w:rPr>
        <w:t xml:space="preserve">insert </w:t>
      </w:r>
      <w:r w:rsidRPr="00B10318">
        <w:rPr>
          <w:rFonts w:asciiTheme="minorHAnsi" w:hAnsiTheme="minorHAnsi" w:cstheme="minorHAnsi"/>
          <w:b/>
        </w:rPr>
        <w:t>name of Chair/Professorship</w:t>
      </w:r>
      <w:r w:rsidR="00B10318" w:rsidRPr="00B10318">
        <w:rPr>
          <w:rFonts w:asciiTheme="minorHAnsi" w:hAnsiTheme="minorHAnsi" w:cstheme="minorHAnsi"/>
          <w:b/>
        </w:rPr>
        <w:t>/ Distinguished Scholar</w:t>
      </w:r>
      <w:r w:rsidRPr="00B10318">
        <w:rPr>
          <w:rFonts w:asciiTheme="minorHAnsi" w:hAnsiTheme="minorHAnsi" w:cstheme="minorHAnsi"/>
          <w:b/>
        </w:rPr>
        <w:t>]</w:t>
      </w:r>
      <w:r w:rsidRPr="00B10318">
        <w:rPr>
          <w:rFonts w:asciiTheme="minorHAnsi" w:hAnsiTheme="minorHAnsi" w:cstheme="minorHAnsi"/>
        </w:rPr>
        <w:t xml:space="preserve">, you will be responsible for ensuring that all expenses charged against that portion of the endowment income </w:t>
      </w:r>
      <w:r w:rsidR="00B10318" w:rsidRPr="00384D52">
        <w:rPr>
          <w:rFonts w:asciiTheme="minorHAnsi" w:hAnsiTheme="minorHAnsi" w:cstheme="minorHAnsi"/>
          <w:b/>
          <w:color w:val="00B0F0"/>
        </w:rPr>
        <w:t>[</w:t>
      </w:r>
      <w:r w:rsidR="00865482">
        <w:rPr>
          <w:rFonts w:asciiTheme="minorHAnsi" w:hAnsiTheme="minorHAnsi" w:cstheme="minorHAnsi"/>
          <w:b/>
          <w:color w:val="00B0F0"/>
        </w:rPr>
        <w:t>ACTION: I</w:t>
      </w:r>
      <w:r w:rsidR="00B10318" w:rsidRPr="00384D52">
        <w:rPr>
          <w:rFonts w:asciiTheme="minorHAnsi" w:hAnsiTheme="minorHAnsi" w:cstheme="minorHAnsi"/>
          <w:b/>
          <w:color w:val="00B0F0"/>
        </w:rPr>
        <w:t xml:space="preserve">nsert if applicable: </w:t>
      </w:r>
      <w:r w:rsidR="00B10318" w:rsidRPr="00384D52">
        <w:rPr>
          <w:rFonts w:asciiTheme="minorHAnsi" w:hAnsiTheme="minorHAnsi" w:cstheme="minorHAnsi"/>
        </w:rPr>
        <w:t>if not endowed, see agreement in place such as guideline, terms of reference, etc.</w:t>
      </w:r>
      <w:r w:rsidR="00B10318" w:rsidRPr="00384D52">
        <w:rPr>
          <w:rFonts w:asciiTheme="minorHAnsi" w:hAnsiTheme="minorHAnsi" w:cstheme="minorHAnsi"/>
          <w:b/>
          <w:color w:val="00B0F0"/>
        </w:rPr>
        <w:t xml:space="preserve">] </w:t>
      </w:r>
      <w:r w:rsidRPr="00B10318">
        <w:rPr>
          <w:rFonts w:asciiTheme="minorHAnsi" w:hAnsiTheme="minorHAnsi" w:cstheme="minorHAnsi"/>
        </w:rPr>
        <w:t>for which you are responsible are in line with the donor's intent and with the purpose of the endowment as outlined in the Endowment Fund letter agreement and other endowment agreements supporting this Chair (“</w:t>
      </w:r>
      <w:r w:rsidR="009F6BD6">
        <w:rPr>
          <w:rFonts w:asciiTheme="minorHAnsi" w:hAnsiTheme="minorHAnsi" w:cstheme="minorHAnsi"/>
        </w:rPr>
        <w:t>Honorific</w:t>
      </w:r>
      <w:r w:rsidRPr="00B10318">
        <w:rPr>
          <w:rFonts w:asciiTheme="minorHAnsi" w:hAnsiTheme="minorHAnsi" w:cstheme="minorHAnsi"/>
        </w:rPr>
        <w:t xml:space="preserve"> Agreements”).</w:t>
      </w:r>
    </w:p>
    <w:p w14:paraId="76D9A4A4" w14:textId="508270A3" w:rsidR="00B80269" w:rsidRPr="00B80269" w:rsidRDefault="00B80269" w:rsidP="00384D52">
      <w:pPr>
        <w:pStyle w:val="BodyTextNumbered"/>
        <w:spacing w:before="0" w:beforeAutospacing="0" w:after="240" w:afterAutospacing="0"/>
        <w:jc w:val="both"/>
        <w:rPr>
          <w:rFonts w:ascii="Calibri" w:hAnsi="Calibri"/>
        </w:rPr>
      </w:pPr>
      <w:r w:rsidRPr="00B80269">
        <w:rPr>
          <w:rFonts w:ascii="Calibri" w:hAnsi="Calibri"/>
        </w:rPr>
        <w:t xml:space="preserve">You will acknowledge the donors to the </w:t>
      </w:r>
      <w:r w:rsidR="009F6BD6" w:rsidRPr="00384D52">
        <w:rPr>
          <w:rFonts w:asciiTheme="minorHAnsi" w:hAnsiTheme="minorHAnsi" w:cstheme="minorHAnsi"/>
          <w:b/>
          <w:highlight w:val="yellow"/>
        </w:rPr>
        <w:t>Chair/Professorship/Distinguished Scholar</w:t>
      </w:r>
      <w:r w:rsidRPr="00384D52">
        <w:rPr>
          <w:rFonts w:asciiTheme="minorHAnsi" w:hAnsiTheme="minorHAnsi" w:cstheme="minorHAnsi"/>
        </w:rPr>
        <w:t xml:space="preserve"> in all public announcem</w:t>
      </w:r>
      <w:r w:rsidRPr="00B80269">
        <w:rPr>
          <w:rFonts w:ascii="Calibri" w:hAnsi="Calibri"/>
        </w:rPr>
        <w:t>ents, publications and presentations.</w:t>
      </w:r>
    </w:p>
    <w:p w14:paraId="168E1307" w14:textId="118B994A" w:rsidR="00B80269" w:rsidRDefault="00B80269" w:rsidP="00384D52">
      <w:pPr>
        <w:pStyle w:val="BodyTextNumbered"/>
        <w:spacing w:before="0" w:beforeAutospacing="0" w:after="240" w:afterAutospacing="0"/>
        <w:jc w:val="both"/>
        <w:rPr>
          <w:rFonts w:ascii="Calibri" w:hAnsi="Calibri"/>
        </w:rPr>
      </w:pPr>
      <w:r w:rsidRPr="0010674F">
        <w:rPr>
          <w:rFonts w:ascii="Calibri" w:hAnsi="Calibri"/>
        </w:rPr>
        <w:t xml:space="preserve">You will provide reports in accordance with the terms of the </w:t>
      </w:r>
      <w:r w:rsidR="009F6BD6">
        <w:rPr>
          <w:rFonts w:ascii="Calibri" w:hAnsi="Calibri"/>
        </w:rPr>
        <w:t>Honorific</w:t>
      </w:r>
      <w:r w:rsidRPr="0010674F">
        <w:rPr>
          <w:rFonts w:ascii="Calibri" w:hAnsi="Calibri"/>
        </w:rPr>
        <w:t xml:space="preserve"> Agreements. Such reports will be provided to the Dean of the Faculty of Medicine (or delegate) by January 31</w:t>
      </w:r>
      <w:r w:rsidRPr="0010674F">
        <w:rPr>
          <w:rFonts w:ascii="Calibri" w:hAnsi="Calibri"/>
          <w:vertAlign w:val="superscript"/>
        </w:rPr>
        <w:t>st</w:t>
      </w:r>
      <w:r w:rsidRPr="0010674F">
        <w:rPr>
          <w:rFonts w:ascii="Calibri" w:hAnsi="Calibri"/>
        </w:rPr>
        <w:t xml:space="preserve"> of each year </w:t>
      </w:r>
      <w:r w:rsidRPr="00384D52">
        <w:rPr>
          <w:rFonts w:ascii="Calibri" w:hAnsi="Calibri"/>
          <w:b/>
          <w:color w:val="00B0F0"/>
        </w:rPr>
        <w:t>[</w:t>
      </w:r>
      <w:r w:rsidR="00AC0A0E" w:rsidRPr="00384D52">
        <w:rPr>
          <w:rFonts w:ascii="Calibri" w:hAnsi="Calibri"/>
          <w:b/>
          <w:color w:val="00B0F0"/>
        </w:rPr>
        <w:t xml:space="preserve">ACTION: </w:t>
      </w:r>
      <w:r w:rsidRPr="00384D52">
        <w:rPr>
          <w:rFonts w:ascii="Calibri" w:hAnsi="Calibri"/>
          <w:b/>
          <w:color w:val="00B0F0"/>
        </w:rPr>
        <w:t>insert if donor involved:</w:t>
      </w:r>
      <w:r w:rsidRPr="00384D52">
        <w:rPr>
          <w:rFonts w:ascii="Calibri" w:hAnsi="Calibri"/>
          <w:color w:val="00B0F0"/>
        </w:rPr>
        <w:t xml:space="preserve"> </w:t>
      </w:r>
      <w:r w:rsidRPr="00384D52">
        <w:rPr>
          <w:rFonts w:ascii="Calibri" w:hAnsi="Calibri"/>
        </w:rPr>
        <w:t>and will include a brief summary of the highlights of your accomplishments as it relates to the</w:t>
      </w:r>
      <w:r w:rsidRPr="0010674F">
        <w:rPr>
          <w:rFonts w:ascii="Calibri" w:hAnsi="Calibri"/>
        </w:rPr>
        <w:t xml:space="preserve"> </w:t>
      </w:r>
      <w:r w:rsidRPr="00BD3CB3">
        <w:rPr>
          <w:rFonts w:ascii="Calibri" w:hAnsi="Calibri"/>
          <w:b/>
        </w:rPr>
        <w:t>Chair/</w:t>
      </w:r>
      <w:r w:rsidRPr="00384D52">
        <w:rPr>
          <w:rFonts w:ascii="Calibri" w:hAnsi="Calibri"/>
          <w:b/>
        </w:rPr>
        <w:t>Professorship</w:t>
      </w:r>
      <w:r w:rsidR="009F6BD6" w:rsidRPr="00384D52">
        <w:rPr>
          <w:rFonts w:ascii="Calibri" w:hAnsi="Calibri"/>
          <w:b/>
        </w:rPr>
        <w:t>/Distinguished Scholar</w:t>
      </w:r>
      <w:r w:rsidRPr="00384D52">
        <w:rPr>
          <w:rFonts w:ascii="Calibri" w:hAnsi="Calibri"/>
          <w:b/>
          <w:color w:val="00B0F0"/>
        </w:rPr>
        <w:t>]</w:t>
      </w:r>
      <w:r w:rsidRPr="0010674F">
        <w:rPr>
          <w:rFonts w:ascii="Calibri" w:hAnsi="Calibri"/>
        </w:rPr>
        <w:t>.</w:t>
      </w:r>
    </w:p>
    <w:p w14:paraId="42DD9CEF" w14:textId="0C3C9A6A" w:rsidR="00BD3CB3" w:rsidRPr="004800BA" w:rsidRDefault="004800BA" w:rsidP="00384D52">
      <w:pPr>
        <w:pStyle w:val="BodyTextNumbered"/>
        <w:spacing w:before="0" w:beforeAutospacing="0" w:after="240" w:afterAutospacing="0"/>
        <w:jc w:val="both"/>
        <w:rPr>
          <w:rFonts w:ascii="Calibri" w:hAnsi="Calibri"/>
        </w:rPr>
      </w:pPr>
      <w:r w:rsidRPr="004800BA">
        <w:rPr>
          <w:rFonts w:ascii="Calibri" w:hAnsi="Calibri"/>
        </w:rPr>
        <w:t xml:space="preserve">These and other terms related to this </w:t>
      </w:r>
      <w:r w:rsidRPr="00384D52">
        <w:rPr>
          <w:rFonts w:ascii="Calibri" w:hAnsi="Calibri"/>
          <w:b/>
        </w:rPr>
        <w:t>Chair/Professorship</w:t>
      </w:r>
      <w:r w:rsidR="009F6BD6" w:rsidRPr="00384D52">
        <w:rPr>
          <w:rFonts w:ascii="Calibri" w:hAnsi="Calibri"/>
          <w:b/>
        </w:rPr>
        <w:t>/Distinguished Scholar</w:t>
      </w:r>
      <w:r w:rsidRPr="004800BA">
        <w:rPr>
          <w:rFonts w:ascii="Calibri" w:hAnsi="Calibri"/>
        </w:rPr>
        <w:t xml:space="preserve"> are specified in the </w:t>
      </w:r>
      <w:r w:rsidR="009F6BD6">
        <w:rPr>
          <w:rFonts w:ascii="Calibri" w:hAnsi="Calibri"/>
        </w:rPr>
        <w:t>Honorific</w:t>
      </w:r>
      <w:r w:rsidRPr="004800BA">
        <w:rPr>
          <w:rFonts w:ascii="Calibri" w:hAnsi="Calibri"/>
        </w:rPr>
        <w:t xml:space="preserve"> Agreements which will be provided under separate cover.</w:t>
      </w:r>
    </w:p>
    <w:p w14:paraId="4ADA4E1F" w14:textId="77777777" w:rsidR="00B366BF" w:rsidRPr="00384D52" w:rsidRDefault="00B366BF" w:rsidP="00BA3739">
      <w:pPr>
        <w:pStyle w:val="Heading1"/>
        <w:tabs>
          <w:tab w:val="num" w:pos="426"/>
        </w:tabs>
        <w:spacing w:before="0" w:beforeAutospacing="0"/>
        <w:ind w:left="426" w:hanging="426"/>
        <w:rPr>
          <w:rFonts w:ascii="Calibri" w:hAnsi="Calibri"/>
          <w:color w:val="auto"/>
          <w:sz w:val="28"/>
          <w:szCs w:val="28"/>
          <w:lang w:val="en-US"/>
        </w:rPr>
      </w:pPr>
      <w:r w:rsidRPr="00384D52">
        <w:rPr>
          <w:rFonts w:ascii="Calibri" w:hAnsi="Calibri"/>
          <w:color w:val="auto"/>
          <w:sz w:val="28"/>
          <w:szCs w:val="28"/>
        </w:rPr>
        <w:t>COMMITMENTS</w:t>
      </w:r>
    </w:p>
    <w:p w14:paraId="33F3D82D" w14:textId="77777777" w:rsidR="00BA3739" w:rsidRPr="0010674F" w:rsidRDefault="00BA3739" w:rsidP="00BA3739">
      <w:pPr>
        <w:pStyle w:val="Heading1"/>
        <w:tabs>
          <w:tab w:val="num" w:pos="426"/>
        </w:tabs>
        <w:spacing w:before="0" w:beforeAutospacing="0"/>
        <w:rPr>
          <w:rFonts w:ascii="Calibri" w:hAnsi="Calibri"/>
          <w:color w:val="auto"/>
          <w:lang w:val="en-US"/>
        </w:rPr>
      </w:pPr>
    </w:p>
    <w:p w14:paraId="2CB8F2D1" w14:textId="77777777" w:rsidR="00BA3739" w:rsidRPr="003C0847" w:rsidRDefault="00C00EEA" w:rsidP="00384D52">
      <w:pPr>
        <w:pStyle w:val="BodyTextNumbered"/>
        <w:tabs>
          <w:tab w:val="num" w:pos="567"/>
        </w:tabs>
        <w:spacing w:before="0" w:beforeAutospacing="0" w:after="0" w:afterAutospacing="0"/>
        <w:jc w:val="both"/>
        <w:rPr>
          <w:rFonts w:ascii="Calibri" w:hAnsi="Calibri"/>
        </w:rPr>
      </w:pPr>
      <w:r w:rsidRPr="003C0847">
        <w:rPr>
          <w:rFonts w:ascii="Calibri" w:hAnsi="Calibri"/>
          <w:b/>
        </w:rPr>
        <w:t>[Partner Institution]</w:t>
      </w:r>
      <w:r w:rsidRPr="003C0847">
        <w:rPr>
          <w:rFonts w:ascii="Calibri" w:hAnsi="Calibri"/>
        </w:rPr>
        <w:t xml:space="preserve"> agrees to </w:t>
      </w:r>
      <w:r w:rsidR="007A3892" w:rsidRPr="003C0847">
        <w:rPr>
          <w:rFonts w:ascii="Calibri" w:hAnsi="Calibri"/>
        </w:rPr>
        <w:t xml:space="preserve">sponsor your Partner Appointment with the University </w:t>
      </w:r>
      <w:r w:rsidR="008C6F05" w:rsidRPr="003C0847">
        <w:rPr>
          <w:rFonts w:ascii="Calibri" w:hAnsi="Calibri"/>
        </w:rPr>
        <w:t xml:space="preserve">by </w:t>
      </w:r>
      <w:r w:rsidR="00B46D96" w:rsidRPr="003C0847">
        <w:rPr>
          <w:rFonts w:ascii="Calibri" w:hAnsi="Calibri"/>
        </w:rPr>
        <w:t xml:space="preserve">allowing sufficient time </w:t>
      </w:r>
      <w:r w:rsidR="001C5AF6" w:rsidRPr="003C0847">
        <w:rPr>
          <w:rFonts w:ascii="Calibri" w:hAnsi="Calibri"/>
        </w:rPr>
        <w:t xml:space="preserve">for you </w:t>
      </w:r>
      <w:r w:rsidR="00B46D96" w:rsidRPr="003C0847">
        <w:rPr>
          <w:rFonts w:ascii="Calibri" w:hAnsi="Calibri"/>
        </w:rPr>
        <w:t>to meet the academic requirements for reappointment and promotion, as well as any other applicable support</w:t>
      </w:r>
      <w:r w:rsidRPr="003C0847">
        <w:rPr>
          <w:rFonts w:ascii="Calibri" w:hAnsi="Calibri"/>
        </w:rPr>
        <w:t xml:space="preserve"> </w:t>
      </w:r>
      <w:r w:rsidR="00B46D96" w:rsidRPr="003C0847">
        <w:rPr>
          <w:rFonts w:ascii="Calibri" w:hAnsi="Calibri"/>
        </w:rPr>
        <w:t>provided by</w:t>
      </w:r>
      <w:r w:rsidRPr="003C0847">
        <w:rPr>
          <w:rFonts w:ascii="Calibri" w:hAnsi="Calibri"/>
        </w:rPr>
        <w:t xml:space="preserve"> </w:t>
      </w:r>
      <w:r w:rsidRPr="003C0847">
        <w:rPr>
          <w:rFonts w:ascii="Calibri" w:hAnsi="Calibri"/>
          <w:b/>
        </w:rPr>
        <w:t>[Partner Institution]</w:t>
      </w:r>
      <w:r w:rsidR="00BA3739" w:rsidRPr="003C0847">
        <w:rPr>
          <w:rFonts w:ascii="Calibri" w:hAnsi="Calibri"/>
        </w:rPr>
        <w:t xml:space="preserve">. </w:t>
      </w:r>
    </w:p>
    <w:p w14:paraId="4E4805CE" w14:textId="77777777" w:rsidR="009C352D" w:rsidRPr="003C0847" w:rsidRDefault="009C352D" w:rsidP="00384D52">
      <w:pPr>
        <w:pStyle w:val="BodyTextNumbered"/>
        <w:numPr>
          <w:ilvl w:val="0"/>
          <w:numId w:val="0"/>
        </w:numPr>
        <w:tabs>
          <w:tab w:val="num" w:pos="567"/>
        </w:tabs>
        <w:spacing w:before="0" w:beforeAutospacing="0" w:after="0" w:afterAutospacing="0"/>
        <w:ind w:left="360"/>
        <w:jc w:val="both"/>
        <w:rPr>
          <w:rFonts w:ascii="Calibri" w:hAnsi="Calibri"/>
        </w:rPr>
      </w:pPr>
    </w:p>
    <w:p w14:paraId="3C138D6C" w14:textId="77777777" w:rsidR="009C352D" w:rsidRPr="003C0847" w:rsidRDefault="009C352D" w:rsidP="00384D52">
      <w:pPr>
        <w:pStyle w:val="BodyTextNumbered"/>
        <w:tabs>
          <w:tab w:val="num" w:pos="567"/>
        </w:tabs>
        <w:spacing w:before="0" w:beforeAutospacing="0" w:after="0" w:afterAutospacing="0"/>
        <w:jc w:val="both"/>
        <w:rPr>
          <w:rFonts w:ascii="Calibri" w:hAnsi="Calibri"/>
        </w:rPr>
      </w:pPr>
      <w:r w:rsidRPr="003C0847">
        <w:rPr>
          <w:rFonts w:ascii="Calibri" w:hAnsi="Calibri"/>
        </w:rPr>
        <w:t xml:space="preserve">Your salary and benefits will be provided by your employer, </w:t>
      </w:r>
      <w:r w:rsidRPr="003C0847">
        <w:rPr>
          <w:rFonts w:ascii="Calibri" w:hAnsi="Calibri"/>
          <w:b/>
        </w:rPr>
        <w:t>[Partner Institution]</w:t>
      </w:r>
      <w:r w:rsidRPr="003C0847">
        <w:rPr>
          <w:rFonts w:ascii="Calibri" w:hAnsi="Calibri"/>
        </w:rPr>
        <w:t>.</w:t>
      </w:r>
    </w:p>
    <w:p w14:paraId="55253D0D" w14:textId="77777777" w:rsidR="00BA3739" w:rsidRPr="003C0847" w:rsidRDefault="00BA3739" w:rsidP="00BA3739">
      <w:pPr>
        <w:pStyle w:val="Heading1"/>
        <w:tabs>
          <w:tab w:val="num" w:pos="426"/>
        </w:tabs>
        <w:spacing w:before="0" w:beforeAutospacing="0"/>
        <w:rPr>
          <w:rFonts w:ascii="Calibri" w:hAnsi="Calibri"/>
          <w:color w:val="auto"/>
          <w:lang w:val="en-US"/>
        </w:rPr>
      </w:pPr>
    </w:p>
    <w:p w14:paraId="10A40D3E" w14:textId="2C2C5A55" w:rsidR="00B366BF" w:rsidRPr="00384D52" w:rsidRDefault="00B366BF" w:rsidP="00BA3739">
      <w:pPr>
        <w:pStyle w:val="Heading2Custom"/>
        <w:tabs>
          <w:tab w:val="num" w:pos="426"/>
        </w:tabs>
        <w:spacing w:before="0" w:after="0"/>
        <w:ind w:left="426" w:hanging="426"/>
        <w:rPr>
          <w:rFonts w:ascii="Calibri" w:hAnsi="Calibri"/>
          <w:b/>
        </w:rPr>
      </w:pPr>
      <w:r w:rsidRPr="00384D52">
        <w:rPr>
          <w:rFonts w:ascii="Calibri" w:hAnsi="Calibri"/>
          <w:b/>
        </w:rPr>
        <w:t>Start Up Funds/ Equipment:</w:t>
      </w:r>
    </w:p>
    <w:p w14:paraId="009CBE1F" w14:textId="77777777" w:rsidR="00B03F27" w:rsidRPr="0010674F" w:rsidRDefault="00B03F27" w:rsidP="00BA3739">
      <w:pPr>
        <w:pStyle w:val="Heading2Custom"/>
        <w:tabs>
          <w:tab w:val="num" w:pos="426"/>
        </w:tabs>
        <w:spacing w:before="0" w:after="0"/>
        <w:ind w:left="426" w:hanging="426"/>
        <w:rPr>
          <w:rFonts w:ascii="Calibri" w:hAnsi="Calibri"/>
        </w:rPr>
      </w:pPr>
    </w:p>
    <w:p w14:paraId="18366063" w14:textId="707E3149" w:rsidR="00747483" w:rsidRDefault="00A479A9" w:rsidP="00384D52">
      <w:pPr>
        <w:pStyle w:val="BodyTextNumbered"/>
        <w:tabs>
          <w:tab w:val="num" w:pos="567"/>
        </w:tabs>
        <w:spacing w:before="0" w:beforeAutospacing="0" w:after="0" w:afterAutospacing="0"/>
        <w:jc w:val="both"/>
        <w:rPr>
          <w:rFonts w:ascii="Calibri" w:hAnsi="Calibri"/>
        </w:rPr>
      </w:pPr>
      <w:r w:rsidRPr="00384D52">
        <w:rPr>
          <w:rFonts w:ascii="Calibri" w:hAnsi="Calibri"/>
          <w:b/>
          <w:color w:val="00B0F0"/>
        </w:rPr>
        <w:t>[ACTION: insert d</w:t>
      </w:r>
      <w:r w:rsidR="00B366BF" w:rsidRPr="00384D52">
        <w:rPr>
          <w:rFonts w:ascii="Calibri" w:hAnsi="Calibri"/>
          <w:b/>
          <w:color w:val="00B0F0"/>
        </w:rPr>
        <w:t>escription of funds &amp; equipment</w:t>
      </w:r>
      <w:r>
        <w:rPr>
          <w:rFonts w:ascii="Calibri" w:hAnsi="Calibri"/>
          <w:b/>
          <w:color w:val="00B0F0"/>
        </w:rPr>
        <w:t>]</w:t>
      </w:r>
      <w:r w:rsidR="009A6840" w:rsidRPr="009A6840">
        <w:rPr>
          <w:rFonts w:ascii="Calibri" w:hAnsi="Calibri"/>
          <w:b/>
          <w:lang w:val="en-US" w:eastAsia="en-US"/>
        </w:rPr>
        <w:t xml:space="preserve"> </w:t>
      </w:r>
      <w:r w:rsidR="009A6840" w:rsidRPr="0059380B">
        <w:rPr>
          <w:rFonts w:ascii="Calibri" w:hAnsi="Calibri"/>
          <w:b/>
          <w:highlight w:val="yellow"/>
          <w:lang w:val="en-US"/>
        </w:rPr>
        <w:t>[include only if UBC/ FOM start-up funds is provided</w:t>
      </w:r>
      <w:r w:rsidR="009A6840" w:rsidRPr="0057216B">
        <w:rPr>
          <w:rFonts w:ascii="Calibri" w:hAnsi="Calibri"/>
        </w:rPr>
        <w:t>]</w:t>
      </w:r>
    </w:p>
    <w:p w14:paraId="5B3C9BB9" w14:textId="77777777" w:rsidR="0057216B" w:rsidRPr="0057216B" w:rsidRDefault="0057216B" w:rsidP="00384D52">
      <w:pPr>
        <w:pStyle w:val="BodyTextNumbered"/>
        <w:numPr>
          <w:ilvl w:val="0"/>
          <w:numId w:val="0"/>
        </w:numPr>
        <w:spacing w:before="0" w:beforeAutospacing="0" w:after="0" w:afterAutospacing="0"/>
        <w:ind w:left="360"/>
        <w:jc w:val="both"/>
        <w:rPr>
          <w:rFonts w:ascii="Calibri" w:hAnsi="Calibri"/>
        </w:rPr>
      </w:pPr>
    </w:p>
    <w:p w14:paraId="791C877C" w14:textId="6246DA46" w:rsidR="00747483" w:rsidRDefault="0057216B" w:rsidP="00384D52">
      <w:pPr>
        <w:pStyle w:val="BodyTextNumbered"/>
        <w:tabs>
          <w:tab w:val="num" w:pos="567"/>
        </w:tabs>
        <w:spacing w:before="0" w:beforeAutospacing="0" w:after="0" w:afterAutospacing="0"/>
        <w:jc w:val="both"/>
        <w:rPr>
          <w:rFonts w:ascii="Calibri" w:hAnsi="Calibri"/>
        </w:rPr>
      </w:pPr>
      <w:r w:rsidRPr="0057216B">
        <w:rPr>
          <w:rFonts w:ascii="Calibri" w:hAnsi="Calibri"/>
        </w:rPr>
        <w:t xml:space="preserve">Your start-up funds are to be used within the first five (5) years of your appointment. </w:t>
      </w:r>
      <w:r w:rsidRPr="0057216B">
        <w:rPr>
          <w:rFonts w:ascii="Calibri" w:hAnsi="Calibri"/>
          <w:b/>
          <w:highlight w:val="yellow"/>
        </w:rPr>
        <w:t>[include only if UBC/ FOM start-up funds is provided]</w:t>
      </w:r>
    </w:p>
    <w:p w14:paraId="0B000BDC" w14:textId="77777777" w:rsidR="0057216B" w:rsidRDefault="0057216B" w:rsidP="00384D52">
      <w:pPr>
        <w:pStyle w:val="ListParagraph"/>
        <w:jc w:val="both"/>
        <w:rPr>
          <w:rFonts w:ascii="Calibri" w:hAnsi="Calibri"/>
        </w:rPr>
      </w:pPr>
    </w:p>
    <w:p w14:paraId="56869D5D" w14:textId="6CD6D38A" w:rsidR="00B366BF" w:rsidRPr="002D22B8" w:rsidRDefault="0057216B" w:rsidP="00384D52">
      <w:pPr>
        <w:pStyle w:val="BodyTextNumbered"/>
        <w:tabs>
          <w:tab w:val="num" w:pos="567"/>
        </w:tabs>
        <w:spacing w:before="0" w:beforeAutospacing="0" w:after="0" w:afterAutospacing="0"/>
        <w:jc w:val="both"/>
        <w:rPr>
          <w:rFonts w:asciiTheme="minorHAnsi" w:hAnsiTheme="minorHAnsi" w:cstheme="minorHAnsi"/>
        </w:rPr>
      </w:pPr>
      <w:r w:rsidRPr="002D22B8">
        <w:rPr>
          <w:rFonts w:asciiTheme="minorHAnsi" w:hAnsiTheme="minorHAnsi" w:cstheme="minorHAnsi"/>
        </w:rPr>
        <w:lastRenderedPageBreak/>
        <w:t xml:space="preserve">You will acknowledge and agree that should you cease to be an appointee of the </w:t>
      </w:r>
      <w:r w:rsidR="00150916">
        <w:rPr>
          <w:rFonts w:asciiTheme="minorHAnsi" w:hAnsiTheme="minorHAnsi" w:cstheme="minorHAnsi"/>
        </w:rPr>
        <w:t xml:space="preserve">UBC </w:t>
      </w:r>
      <w:r w:rsidRPr="002D22B8">
        <w:rPr>
          <w:rFonts w:asciiTheme="minorHAnsi" w:hAnsiTheme="minorHAnsi" w:cstheme="minorHAnsi"/>
        </w:rPr>
        <w:t xml:space="preserve">within five (5) years for whatever reasons, you shall repay to the </w:t>
      </w:r>
      <w:r w:rsidR="00150916">
        <w:rPr>
          <w:rFonts w:asciiTheme="minorHAnsi" w:hAnsiTheme="minorHAnsi" w:cstheme="minorHAnsi"/>
        </w:rPr>
        <w:t xml:space="preserve">UBC </w:t>
      </w:r>
      <w:r w:rsidRPr="002D22B8">
        <w:rPr>
          <w:rFonts w:asciiTheme="minorHAnsi" w:hAnsiTheme="minorHAnsi" w:cstheme="minorHAnsi"/>
        </w:rPr>
        <w:t xml:space="preserve">the pro rata portion of the start-up funding amount representing the part of the 5-year period for which you cease to be an appointee of </w:t>
      </w:r>
      <w:r w:rsidR="00150916">
        <w:rPr>
          <w:rFonts w:asciiTheme="minorHAnsi" w:hAnsiTheme="minorHAnsi" w:cstheme="minorHAnsi"/>
        </w:rPr>
        <w:t>UBC</w:t>
      </w:r>
      <w:r w:rsidRPr="002D22B8">
        <w:rPr>
          <w:rFonts w:asciiTheme="minorHAnsi" w:hAnsiTheme="minorHAnsi" w:cstheme="minorHAnsi"/>
        </w:rPr>
        <w:t xml:space="preserve">. </w:t>
      </w:r>
      <w:r w:rsidRPr="002D22B8">
        <w:rPr>
          <w:rFonts w:asciiTheme="minorHAnsi" w:hAnsiTheme="minorHAnsi" w:cstheme="minorHAnsi"/>
          <w:b/>
          <w:highlight w:val="yellow"/>
        </w:rPr>
        <w:t>[include only if UBC/ FOM start-up funds is provided]</w:t>
      </w:r>
    </w:p>
    <w:p w14:paraId="3F80551C" w14:textId="77777777" w:rsidR="0057216B" w:rsidRPr="0057216B" w:rsidRDefault="0057216B" w:rsidP="00384D52">
      <w:pPr>
        <w:pStyle w:val="ListParagraph"/>
        <w:jc w:val="both"/>
        <w:rPr>
          <w:rFonts w:asciiTheme="minorHAnsi" w:hAnsiTheme="minorHAnsi" w:cstheme="minorHAnsi"/>
          <w:b/>
        </w:rPr>
      </w:pPr>
    </w:p>
    <w:p w14:paraId="1D4A1E7D" w14:textId="444A800E" w:rsidR="0057216B" w:rsidRDefault="00150916" w:rsidP="00384D52">
      <w:pPr>
        <w:pStyle w:val="BodyTextNumbered"/>
        <w:tabs>
          <w:tab w:val="num" w:pos="567"/>
        </w:tabs>
        <w:spacing w:before="0" w:beforeAutospacing="0" w:after="0" w:afterAutospacing="0"/>
        <w:jc w:val="both"/>
        <w:rPr>
          <w:rFonts w:asciiTheme="minorHAnsi" w:hAnsiTheme="minorHAnsi" w:cstheme="minorHAnsi"/>
        </w:rPr>
      </w:pPr>
      <w:r>
        <w:rPr>
          <w:rFonts w:asciiTheme="minorHAnsi" w:hAnsiTheme="minorHAnsi" w:cstheme="minorHAnsi"/>
        </w:rPr>
        <w:t>UBC</w:t>
      </w:r>
      <w:r w:rsidR="0057216B" w:rsidRPr="0057216B">
        <w:rPr>
          <w:rFonts w:asciiTheme="minorHAnsi" w:hAnsiTheme="minorHAnsi" w:cstheme="minorHAnsi"/>
        </w:rPr>
        <w:t xml:space="preserve"> will maintain ownership of all equipment you acquire with </w:t>
      </w:r>
      <w:r>
        <w:rPr>
          <w:rFonts w:asciiTheme="minorHAnsi" w:hAnsiTheme="minorHAnsi" w:cstheme="minorHAnsi"/>
        </w:rPr>
        <w:t>UBC</w:t>
      </w:r>
      <w:r w:rsidRPr="0057216B">
        <w:rPr>
          <w:rFonts w:asciiTheme="minorHAnsi" w:hAnsiTheme="minorHAnsi" w:cstheme="minorHAnsi"/>
        </w:rPr>
        <w:t xml:space="preserve"> </w:t>
      </w:r>
      <w:r w:rsidR="0057216B" w:rsidRPr="0057216B">
        <w:rPr>
          <w:rFonts w:asciiTheme="minorHAnsi" w:hAnsiTheme="minorHAnsi" w:cstheme="minorHAnsi"/>
        </w:rPr>
        <w:t xml:space="preserve">or grant funding </w:t>
      </w:r>
      <w:r w:rsidR="0057216B" w:rsidRPr="0057216B">
        <w:rPr>
          <w:rFonts w:asciiTheme="minorHAnsi" w:hAnsiTheme="minorHAnsi" w:cstheme="minorHAnsi"/>
          <w:highlight w:val="yellow"/>
        </w:rPr>
        <w:t xml:space="preserve">managed by </w:t>
      </w:r>
      <w:r>
        <w:rPr>
          <w:rFonts w:asciiTheme="minorHAnsi" w:hAnsiTheme="minorHAnsi" w:cstheme="minorHAnsi"/>
        </w:rPr>
        <w:t>UBC</w:t>
      </w:r>
      <w:r w:rsidR="0057216B" w:rsidRPr="0057216B">
        <w:rPr>
          <w:rFonts w:asciiTheme="minorHAnsi" w:hAnsiTheme="minorHAnsi" w:cstheme="minorHAnsi"/>
        </w:rPr>
        <w:t xml:space="preserve">; however, you are able to use such equipment throughout your appointment with </w:t>
      </w:r>
      <w:r>
        <w:rPr>
          <w:rFonts w:asciiTheme="minorHAnsi" w:hAnsiTheme="minorHAnsi" w:cstheme="minorHAnsi"/>
        </w:rPr>
        <w:t>UBC</w:t>
      </w:r>
      <w:r w:rsidR="0057216B" w:rsidRPr="0057216B">
        <w:rPr>
          <w:rFonts w:asciiTheme="minorHAnsi" w:hAnsiTheme="minorHAnsi" w:cstheme="minorHAnsi"/>
        </w:rPr>
        <w:t>.</w:t>
      </w:r>
    </w:p>
    <w:p w14:paraId="64050223" w14:textId="0F3E1258" w:rsidR="00B366BF" w:rsidRPr="0010674F" w:rsidRDefault="00B366BF" w:rsidP="00384D52">
      <w:pPr>
        <w:pStyle w:val="BodyTextNumbered"/>
        <w:numPr>
          <w:ilvl w:val="0"/>
          <w:numId w:val="0"/>
        </w:numPr>
        <w:tabs>
          <w:tab w:val="num" w:pos="426"/>
        </w:tabs>
        <w:spacing w:before="0" w:beforeAutospacing="0" w:after="0" w:afterAutospacing="0"/>
        <w:rPr>
          <w:rFonts w:ascii="Calibri" w:hAnsi="Calibri"/>
        </w:rPr>
      </w:pPr>
    </w:p>
    <w:p w14:paraId="2F2FEBE2" w14:textId="791F6D74" w:rsidR="00B366BF" w:rsidRPr="0010674F" w:rsidRDefault="00B366BF" w:rsidP="00384D52">
      <w:pPr>
        <w:pStyle w:val="Heading2Custom"/>
        <w:tabs>
          <w:tab w:val="num" w:pos="426"/>
        </w:tabs>
        <w:spacing w:before="0" w:after="0"/>
        <w:ind w:left="426" w:hanging="426"/>
        <w:rPr>
          <w:rFonts w:ascii="Calibri" w:hAnsi="Calibri"/>
        </w:rPr>
      </w:pPr>
      <w:r w:rsidRPr="00384D52">
        <w:rPr>
          <w:rFonts w:ascii="Calibri" w:hAnsi="Calibri"/>
          <w:b/>
        </w:rPr>
        <w:t>Office/ Research Space</w:t>
      </w:r>
      <w:r w:rsidR="000D1D02" w:rsidRPr="003C0847">
        <w:rPr>
          <w:rFonts w:ascii="Calibri" w:hAnsi="Calibri"/>
        </w:rPr>
        <w:t xml:space="preserve"> </w:t>
      </w:r>
      <w:r w:rsidR="000D1D02" w:rsidRPr="003C0847">
        <w:rPr>
          <w:rFonts w:ascii="Calibri" w:hAnsi="Calibri"/>
          <w:b/>
        </w:rPr>
        <w:t>[include only if UBC</w:t>
      </w:r>
      <w:r w:rsidR="007A3892" w:rsidRPr="003C0847">
        <w:rPr>
          <w:rFonts w:ascii="Calibri" w:hAnsi="Calibri"/>
          <w:b/>
        </w:rPr>
        <w:t>/</w:t>
      </w:r>
      <w:r w:rsidR="005111AE" w:rsidRPr="003C0847">
        <w:rPr>
          <w:rFonts w:ascii="Calibri" w:hAnsi="Calibri"/>
          <w:b/>
        </w:rPr>
        <w:t>FOM</w:t>
      </w:r>
      <w:r w:rsidR="000D1D02" w:rsidRPr="003C0847">
        <w:rPr>
          <w:rFonts w:ascii="Calibri" w:hAnsi="Calibri"/>
          <w:b/>
        </w:rPr>
        <w:t xml:space="preserve"> space is provided]</w:t>
      </w:r>
      <w:r w:rsidRPr="003C0847">
        <w:rPr>
          <w:rFonts w:ascii="Calibri" w:hAnsi="Calibri"/>
        </w:rPr>
        <w:t>:</w:t>
      </w:r>
      <w:r w:rsidRPr="0010674F">
        <w:rPr>
          <w:rFonts w:ascii="Calibri" w:hAnsi="Calibri"/>
        </w:rPr>
        <w:t xml:space="preserve"> </w:t>
      </w:r>
      <w:r w:rsidR="00150916">
        <w:rPr>
          <w:rFonts w:ascii="Calibri" w:hAnsi="Calibri"/>
        </w:rPr>
        <w:br/>
      </w:r>
    </w:p>
    <w:p w14:paraId="5C78F78B" w14:textId="77777777" w:rsidR="00B366BF" w:rsidRPr="0010674F" w:rsidRDefault="00B366BF" w:rsidP="00384D52">
      <w:pPr>
        <w:pStyle w:val="BodyTextNumbered"/>
        <w:spacing w:before="0" w:beforeAutospacing="0" w:after="0" w:afterAutospacing="0"/>
        <w:rPr>
          <w:rFonts w:ascii="Calibri" w:hAnsi="Calibri"/>
        </w:rPr>
      </w:pPr>
      <w:r w:rsidRPr="0010674F">
        <w:rPr>
          <w:rFonts w:ascii="Calibri" w:hAnsi="Calibri"/>
        </w:rPr>
        <w:t>The following space will be allocated to you upon your appointment:</w:t>
      </w:r>
      <w:r w:rsidRPr="0010674F">
        <w:rPr>
          <w:rFonts w:ascii="Calibri" w:hAnsi="Calibri"/>
        </w:rPr>
        <w:br/>
      </w:r>
      <w:r w:rsidRPr="00384D52">
        <w:rPr>
          <w:rFonts w:ascii="Calibri" w:hAnsi="Calibri"/>
          <w:b/>
        </w:rPr>
        <w:t>(include room numbers, location, etc.)</w:t>
      </w:r>
      <w:r w:rsidRPr="0010674F">
        <w:rPr>
          <w:rFonts w:ascii="Calibri" w:hAnsi="Calibri"/>
        </w:rPr>
        <w:br/>
      </w:r>
    </w:p>
    <w:p w14:paraId="27BD8369" w14:textId="4441836E" w:rsidR="00B366BF" w:rsidRPr="0010674F" w:rsidRDefault="00B366BF" w:rsidP="00384D52">
      <w:pPr>
        <w:pStyle w:val="BodyTextNumbered"/>
        <w:spacing w:before="0" w:beforeAutospacing="0" w:after="0" w:afterAutospacing="0"/>
        <w:rPr>
          <w:rFonts w:ascii="Calibri" w:hAnsi="Calibri"/>
        </w:rPr>
      </w:pPr>
      <w:r w:rsidRPr="0010674F">
        <w:rPr>
          <w:rFonts w:ascii="Calibri" w:hAnsi="Calibri"/>
        </w:rPr>
        <w:t>This will be an initial allocation</w:t>
      </w:r>
      <w:r w:rsidR="00135945" w:rsidRPr="0010674F">
        <w:rPr>
          <w:rFonts w:ascii="Calibri" w:hAnsi="Calibri"/>
        </w:rPr>
        <w:t>,</w:t>
      </w:r>
      <w:r w:rsidRPr="0010674F">
        <w:rPr>
          <w:rFonts w:ascii="Calibri" w:hAnsi="Calibri"/>
        </w:rPr>
        <w:t xml:space="preserve"> which will be reviewed </w:t>
      </w:r>
      <w:r w:rsidR="008C5259">
        <w:rPr>
          <w:rFonts w:ascii="Calibri" w:hAnsi="Calibri"/>
        </w:rPr>
        <w:t xml:space="preserve">to ensure it </w:t>
      </w:r>
      <w:r w:rsidRPr="0010674F">
        <w:rPr>
          <w:rFonts w:ascii="Calibri" w:hAnsi="Calibri"/>
        </w:rPr>
        <w:t>remain</w:t>
      </w:r>
      <w:r w:rsidR="008C5259">
        <w:rPr>
          <w:rFonts w:ascii="Calibri" w:hAnsi="Calibri"/>
        </w:rPr>
        <w:t>s</w:t>
      </w:r>
      <w:r w:rsidRPr="0010674F">
        <w:rPr>
          <w:rFonts w:ascii="Calibri" w:hAnsi="Calibri"/>
        </w:rPr>
        <w:t xml:space="preserve"> consistent with </w:t>
      </w:r>
      <w:r w:rsidR="00150916">
        <w:rPr>
          <w:rFonts w:ascii="Calibri" w:hAnsi="Calibri"/>
        </w:rPr>
        <w:t>UBC</w:t>
      </w:r>
      <w:r w:rsidR="00150916" w:rsidRPr="00384D52">
        <w:rPr>
          <w:rFonts w:asciiTheme="minorHAnsi" w:hAnsiTheme="minorHAnsi"/>
        </w:rPr>
        <w:t xml:space="preserve"> </w:t>
      </w:r>
      <w:r w:rsidR="0038783E" w:rsidRPr="00384D52">
        <w:rPr>
          <w:rFonts w:asciiTheme="minorHAnsi" w:hAnsiTheme="minorHAnsi"/>
          <w:b/>
          <w:bCs/>
          <w:color w:val="00B0F0"/>
        </w:rPr>
        <w:t>[insert if applicable:</w:t>
      </w:r>
      <w:r w:rsidR="0038783E" w:rsidRPr="00384D52">
        <w:rPr>
          <w:rFonts w:asciiTheme="minorHAnsi" w:hAnsiTheme="minorHAnsi"/>
        </w:rPr>
        <w:t xml:space="preserve"> and hospital space policies</w:t>
      </w:r>
      <w:r w:rsidR="0038783E" w:rsidRPr="00384D52">
        <w:rPr>
          <w:rFonts w:asciiTheme="minorHAnsi" w:hAnsiTheme="minorHAnsi"/>
          <w:b/>
          <w:bCs/>
          <w:color w:val="00B0F0"/>
        </w:rPr>
        <w:t>]</w:t>
      </w:r>
      <w:r w:rsidR="008C5259">
        <w:rPr>
          <w:rFonts w:ascii="Calibri" w:hAnsi="Calibri"/>
        </w:rPr>
        <w:t>. F</w:t>
      </w:r>
      <w:r w:rsidRPr="0010674F">
        <w:rPr>
          <w:rFonts w:ascii="Calibri" w:hAnsi="Calibri"/>
        </w:rPr>
        <w:t>ollowing discussion with you</w:t>
      </w:r>
      <w:r w:rsidR="001979FC" w:rsidRPr="0010674F">
        <w:rPr>
          <w:rFonts w:ascii="Calibri" w:hAnsi="Calibri"/>
        </w:rPr>
        <w:t>, changes in space allocation</w:t>
      </w:r>
      <w:r w:rsidR="008C5259">
        <w:rPr>
          <w:rFonts w:ascii="Calibri" w:hAnsi="Calibri"/>
        </w:rPr>
        <w:t xml:space="preserve"> may be made</w:t>
      </w:r>
      <w:r w:rsidRPr="0010674F">
        <w:rPr>
          <w:rFonts w:ascii="Calibri" w:hAnsi="Calibri"/>
        </w:rPr>
        <w:t>.</w:t>
      </w:r>
      <w:r w:rsidRPr="0010674F">
        <w:rPr>
          <w:rFonts w:ascii="Calibri" w:hAnsi="Calibri"/>
        </w:rPr>
        <w:br/>
      </w:r>
    </w:p>
    <w:p w14:paraId="0D32B15A" w14:textId="4535FF5D" w:rsidR="00B366BF" w:rsidRPr="00384D52" w:rsidRDefault="00B366BF" w:rsidP="0037243E">
      <w:pPr>
        <w:pStyle w:val="Heading2Custom"/>
        <w:tabs>
          <w:tab w:val="num" w:pos="426"/>
        </w:tabs>
        <w:ind w:left="426" w:hanging="426"/>
        <w:rPr>
          <w:rFonts w:ascii="Calibri" w:hAnsi="Calibri"/>
          <w:b/>
        </w:rPr>
      </w:pPr>
      <w:r w:rsidRPr="00384D52">
        <w:rPr>
          <w:rFonts w:ascii="Calibri" w:hAnsi="Calibri"/>
          <w:b/>
        </w:rPr>
        <w:t>A</w:t>
      </w:r>
      <w:r w:rsidR="002E4130" w:rsidRPr="00384D52">
        <w:rPr>
          <w:rFonts w:ascii="Calibri" w:hAnsi="Calibri"/>
          <w:b/>
        </w:rPr>
        <w:t>cademic A</w:t>
      </w:r>
      <w:r w:rsidRPr="00384D52">
        <w:rPr>
          <w:rFonts w:ascii="Calibri" w:hAnsi="Calibri"/>
          <w:b/>
        </w:rPr>
        <w:t>dministrative Support</w:t>
      </w:r>
      <w:r w:rsidR="00A524FF">
        <w:rPr>
          <w:rFonts w:ascii="Calibri" w:hAnsi="Calibri"/>
          <w:b/>
        </w:rPr>
        <w:t xml:space="preserve"> [include only if applicable]</w:t>
      </w:r>
      <w:r w:rsidRPr="00384D52">
        <w:rPr>
          <w:rFonts w:ascii="Calibri" w:hAnsi="Calibri"/>
          <w:b/>
        </w:rPr>
        <w:t xml:space="preserve">: </w:t>
      </w:r>
    </w:p>
    <w:p w14:paraId="6CCA80D7" w14:textId="61E8589C" w:rsidR="00B366BF" w:rsidRDefault="004D0DB0" w:rsidP="00384D52">
      <w:pPr>
        <w:pStyle w:val="BodyTextNumbered"/>
        <w:tabs>
          <w:tab w:val="num" w:pos="426"/>
        </w:tabs>
        <w:ind w:left="426" w:hanging="426"/>
        <w:jc w:val="both"/>
        <w:rPr>
          <w:rFonts w:ascii="Calibri" w:hAnsi="Calibri"/>
        </w:rPr>
      </w:pPr>
      <w:r w:rsidRPr="00AA4C39">
        <w:rPr>
          <w:rFonts w:asciiTheme="minorHAnsi" w:hAnsiTheme="minorHAnsi"/>
          <w:b/>
          <w:bCs/>
          <w:color w:val="00B0F0"/>
        </w:rPr>
        <w:t>[</w:t>
      </w:r>
      <w:r>
        <w:rPr>
          <w:rFonts w:asciiTheme="minorHAnsi" w:hAnsiTheme="minorHAnsi"/>
          <w:b/>
          <w:bCs/>
          <w:color w:val="00B0F0"/>
        </w:rPr>
        <w:t xml:space="preserve">ACTION: </w:t>
      </w:r>
      <w:r w:rsidRPr="00AA4C39">
        <w:rPr>
          <w:rFonts w:asciiTheme="minorHAnsi" w:hAnsiTheme="minorHAnsi"/>
          <w:b/>
          <w:bCs/>
          <w:color w:val="00B0F0"/>
        </w:rPr>
        <w:t xml:space="preserve">insert </w:t>
      </w:r>
      <w:r>
        <w:rPr>
          <w:rFonts w:asciiTheme="minorHAnsi" w:hAnsiTheme="minorHAnsi"/>
          <w:b/>
          <w:bCs/>
          <w:color w:val="00B0F0"/>
        </w:rPr>
        <w:t>description of administrative support</w:t>
      </w:r>
      <w:r w:rsidRPr="00AA4C39">
        <w:rPr>
          <w:rFonts w:asciiTheme="minorHAnsi" w:hAnsiTheme="minorHAnsi"/>
          <w:b/>
          <w:bCs/>
          <w:color w:val="00B0F0"/>
        </w:rPr>
        <w:t>]</w:t>
      </w:r>
    </w:p>
    <w:p w14:paraId="1A889524" w14:textId="77777777" w:rsidR="00865471" w:rsidRPr="0010674F" w:rsidRDefault="00865471" w:rsidP="00384D52">
      <w:pPr>
        <w:ind w:left="360"/>
        <w:jc w:val="both"/>
        <w:rPr>
          <w:rFonts w:ascii="Calibri" w:hAnsi="Calibri"/>
          <w:b/>
        </w:rPr>
      </w:pPr>
      <w:r w:rsidRPr="0010674F">
        <w:rPr>
          <w:rFonts w:ascii="Calibri" w:hAnsi="Calibri"/>
          <w:b/>
        </w:rPr>
        <w:t>(</w:t>
      </w:r>
      <w:r w:rsidRPr="0010674F">
        <w:rPr>
          <w:rFonts w:ascii="Calibri" w:hAnsi="Calibri"/>
        </w:rPr>
        <w:t xml:space="preserve">Choose from the following materials </w:t>
      </w:r>
      <w:r w:rsidRPr="0010674F">
        <w:rPr>
          <w:rFonts w:ascii="Calibri" w:hAnsi="Calibri"/>
          <w:u w:val="single"/>
        </w:rPr>
        <w:t>below</w:t>
      </w:r>
      <w:r w:rsidRPr="0010674F">
        <w:rPr>
          <w:rFonts w:ascii="Calibri" w:hAnsi="Calibri"/>
        </w:rPr>
        <w:t xml:space="preserve"> to add to the above offer letter</w:t>
      </w:r>
      <w:r w:rsidRPr="0010674F">
        <w:rPr>
          <w:rFonts w:ascii="Calibri" w:hAnsi="Calibri"/>
          <w:b/>
        </w:rPr>
        <w:t xml:space="preserve"> if required</w:t>
      </w:r>
      <w:r w:rsidRPr="0010674F">
        <w:rPr>
          <w:rFonts w:ascii="Calibri" w:hAnsi="Calibri"/>
        </w:rPr>
        <w:t xml:space="preserve"> (paragraph numbers will update appropriately when moved)</w:t>
      </w:r>
      <w:r w:rsidRPr="0010674F">
        <w:rPr>
          <w:rFonts w:ascii="Calibri" w:hAnsi="Calibri"/>
          <w:b/>
        </w:rPr>
        <w:t xml:space="preserve">.  Delete </w:t>
      </w:r>
      <w:r w:rsidRPr="0010674F">
        <w:rPr>
          <w:rFonts w:ascii="Calibri" w:hAnsi="Calibri"/>
        </w:rPr>
        <w:t>all unnecessary paragraphs, except for the final page:</w:t>
      </w:r>
      <w:r w:rsidRPr="0010674F">
        <w:rPr>
          <w:rFonts w:ascii="Calibri" w:hAnsi="Calibri"/>
          <w:b/>
        </w:rPr>
        <w:t xml:space="preserve"> The End Notes page must be kept.)</w:t>
      </w:r>
    </w:p>
    <w:p w14:paraId="04CE4745" w14:textId="63E44CB5" w:rsidR="00865471" w:rsidRPr="00384D52" w:rsidRDefault="000C689C" w:rsidP="00865471">
      <w:pPr>
        <w:pStyle w:val="BodyTextNumbered"/>
        <w:numPr>
          <w:ilvl w:val="0"/>
          <w:numId w:val="0"/>
        </w:numPr>
        <w:tabs>
          <w:tab w:val="num" w:pos="426"/>
        </w:tabs>
        <w:ind w:left="360" w:hanging="360"/>
        <w:rPr>
          <w:rFonts w:ascii="Calibri" w:hAnsi="Calibri"/>
          <w:b/>
          <w:sz w:val="28"/>
          <w:szCs w:val="28"/>
        </w:rPr>
      </w:pPr>
      <w:r w:rsidRPr="00384D52">
        <w:rPr>
          <w:rFonts w:ascii="Calibri" w:hAnsi="Calibri"/>
          <w:b/>
          <w:color w:val="00B0F0"/>
          <w:sz w:val="28"/>
          <w:szCs w:val="28"/>
        </w:rPr>
        <w:t>[ACTION: user if applicable]</w:t>
      </w:r>
      <w:r>
        <w:rPr>
          <w:rFonts w:ascii="Calibri" w:hAnsi="Calibri"/>
          <w:b/>
          <w:sz w:val="28"/>
          <w:szCs w:val="28"/>
        </w:rPr>
        <w:t xml:space="preserve"> </w:t>
      </w:r>
      <w:r w:rsidR="00865471" w:rsidRPr="00384D52">
        <w:rPr>
          <w:rFonts w:ascii="Calibri" w:hAnsi="Calibri"/>
          <w:b/>
          <w:sz w:val="28"/>
          <w:szCs w:val="28"/>
        </w:rPr>
        <w:t>IMMIGRATION</w:t>
      </w:r>
    </w:p>
    <w:p w14:paraId="7890D697" w14:textId="24820B4B" w:rsidR="00865471" w:rsidRDefault="00865471" w:rsidP="00384D52">
      <w:pPr>
        <w:pStyle w:val="BodyTextNumbered"/>
        <w:tabs>
          <w:tab w:val="num" w:pos="426"/>
        </w:tabs>
        <w:spacing w:before="240" w:beforeAutospacing="0" w:after="240" w:afterAutospacing="0"/>
        <w:jc w:val="both"/>
        <w:rPr>
          <w:rFonts w:asciiTheme="minorHAnsi" w:hAnsiTheme="minorHAnsi"/>
        </w:rPr>
      </w:pPr>
      <w:r w:rsidRPr="00865471">
        <w:rPr>
          <w:rFonts w:asciiTheme="minorHAnsi" w:hAnsiTheme="minorHAnsi"/>
        </w:rPr>
        <w:t xml:space="preserve">As a foreign academic, it is your responsibility to obtain a temporary work permit or a permanent resident visa prior to your appointment start date at </w:t>
      </w:r>
      <w:r w:rsidR="00F20D97">
        <w:rPr>
          <w:rFonts w:asciiTheme="minorHAnsi" w:hAnsiTheme="minorHAnsi"/>
        </w:rPr>
        <w:t>UBC</w:t>
      </w:r>
      <w:r w:rsidRPr="00865471">
        <w:rPr>
          <w:rFonts w:asciiTheme="minorHAnsi" w:hAnsiTheme="minorHAnsi"/>
        </w:rPr>
        <w:t xml:space="preserve">. If your temporary work permit is not valid prior to your start date, then your start date will be changed to reflect the </w:t>
      </w:r>
      <w:r w:rsidR="00F20D97">
        <w:rPr>
          <w:rFonts w:asciiTheme="minorHAnsi" w:hAnsiTheme="minorHAnsi"/>
        </w:rPr>
        <w:t xml:space="preserve">issuance </w:t>
      </w:r>
      <w:r w:rsidRPr="00865471">
        <w:rPr>
          <w:rFonts w:asciiTheme="minorHAnsi" w:hAnsiTheme="minorHAnsi"/>
        </w:rPr>
        <w:t>date of your temporary work permit.</w:t>
      </w:r>
      <w:r w:rsidR="00F20D97">
        <w:rPr>
          <w:rFonts w:asciiTheme="minorHAnsi" w:hAnsiTheme="minorHAnsi"/>
        </w:rPr>
        <w:t xml:space="preserve"> If you have questions about Immigration please contact the </w:t>
      </w:r>
      <w:r w:rsidR="00F20D97" w:rsidRPr="00384D52">
        <w:rPr>
          <w:rFonts w:asciiTheme="minorHAnsi" w:hAnsiTheme="minorHAnsi"/>
          <w:b/>
        </w:rPr>
        <w:t>Department/School</w:t>
      </w:r>
      <w:r w:rsidR="00F20D97">
        <w:rPr>
          <w:rFonts w:asciiTheme="minorHAnsi" w:hAnsiTheme="minorHAnsi"/>
        </w:rPr>
        <w:t>’s Administrator or Housing &amp; Relocation Services.</w:t>
      </w:r>
    </w:p>
    <w:p w14:paraId="6785455B" w14:textId="3D3B6355" w:rsidR="00865471" w:rsidRDefault="00865471" w:rsidP="00384D52">
      <w:pPr>
        <w:pStyle w:val="BodyTextNumbered"/>
        <w:tabs>
          <w:tab w:val="num" w:pos="426"/>
        </w:tabs>
        <w:jc w:val="both"/>
        <w:rPr>
          <w:rFonts w:asciiTheme="minorHAnsi" w:hAnsiTheme="minorHAnsi"/>
        </w:rPr>
      </w:pPr>
      <w:r w:rsidRPr="00865471">
        <w:rPr>
          <w:rFonts w:asciiTheme="minorHAnsi" w:hAnsiTheme="minorHAnsi"/>
        </w:rPr>
        <w:t xml:space="preserve">As you are also an employee of </w:t>
      </w:r>
      <w:r w:rsidRPr="00384D52">
        <w:rPr>
          <w:rFonts w:asciiTheme="minorHAnsi" w:hAnsiTheme="minorHAnsi"/>
          <w:b/>
        </w:rPr>
        <w:t>[</w:t>
      </w:r>
      <w:r w:rsidRPr="00380B35">
        <w:rPr>
          <w:rFonts w:asciiTheme="minorHAnsi" w:hAnsiTheme="minorHAnsi"/>
          <w:b/>
        </w:rPr>
        <w:t>Partner Institution</w:t>
      </w:r>
      <w:r w:rsidRPr="00384D52">
        <w:rPr>
          <w:rFonts w:asciiTheme="minorHAnsi" w:hAnsiTheme="minorHAnsi"/>
          <w:b/>
        </w:rPr>
        <w:t>]</w:t>
      </w:r>
      <w:r w:rsidRPr="00865471">
        <w:rPr>
          <w:rFonts w:asciiTheme="minorHAnsi" w:hAnsiTheme="minorHAnsi"/>
        </w:rPr>
        <w:t>, you will be required to obtain either a dual work permit or a secondary work permit with both “UBC” and “</w:t>
      </w:r>
      <w:r w:rsidRPr="00384D52">
        <w:rPr>
          <w:rFonts w:asciiTheme="minorHAnsi" w:hAnsiTheme="minorHAnsi"/>
          <w:b/>
        </w:rPr>
        <w:t>[name of agency]</w:t>
      </w:r>
      <w:r w:rsidRPr="00865471">
        <w:rPr>
          <w:rFonts w:asciiTheme="minorHAnsi" w:hAnsiTheme="minorHAnsi"/>
        </w:rPr>
        <w:t>” listed under the “employer” section of the work permit application form. For assistance and information, please visit the University Faculty Relations’ website</w:t>
      </w:r>
      <w:r w:rsidRPr="00865471">
        <w:rPr>
          <w:rStyle w:val="EndnoteReference"/>
          <w:rFonts w:asciiTheme="minorHAnsi" w:hAnsiTheme="minorHAnsi"/>
        </w:rPr>
        <w:endnoteReference w:id="9"/>
      </w:r>
      <w:r w:rsidRPr="00865471">
        <w:rPr>
          <w:rFonts w:asciiTheme="minorHAnsi" w:hAnsiTheme="minorHAnsi"/>
        </w:rPr>
        <w:t xml:space="preserve"> and contact [inse</w:t>
      </w:r>
      <w:r w:rsidR="005304E8">
        <w:rPr>
          <w:rFonts w:asciiTheme="minorHAnsi" w:hAnsiTheme="minorHAnsi"/>
        </w:rPr>
        <w:t>rt name and details of contact].</w:t>
      </w:r>
    </w:p>
    <w:p w14:paraId="7EC2A07A" w14:textId="77777777" w:rsidR="005304E8" w:rsidRPr="00384D52" w:rsidRDefault="005304E8" w:rsidP="005304E8">
      <w:pPr>
        <w:pStyle w:val="BodyTextNumbered"/>
        <w:numPr>
          <w:ilvl w:val="0"/>
          <w:numId w:val="0"/>
        </w:numPr>
        <w:tabs>
          <w:tab w:val="num" w:pos="426"/>
        </w:tabs>
        <w:rPr>
          <w:rFonts w:asciiTheme="minorHAnsi" w:hAnsiTheme="minorHAnsi"/>
          <w:b/>
          <w:sz w:val="28"/>
          <w:szCs w:val="28"/>
        </w:rPr>
      </w:pPr>
      <w:r w:rsidRPr="00384D52">
        <w:rPr>
          <w:rFonts w:asciiTheme="minorHAnsi" w:hAnsiTheme="minorHAnsi"/>
          <w:b/>
          <w:sz w:val="28"/>
          <w:szCs w:val="28"/>
        </w:rPr>
        <w:t>MENTORING</w:t>
      </w:r>
    </w:p>
    <w:p w14:paraId="0B936228" w14:textId="18B11590" w:rsidR="005304E8" w:rsidRDefault="005304E8" w:rsidP="00384D52">
      <w:pPr>
        <w:pStyle w:val="BodyTextNumbered"/>
        <w:tabs>
          <w:tab w:val="num" w:pos="426"/>
        </w:tabs>
        <w:spacing w:before="0" w:beforeAutospacing="0" w:after="0" w:afterAutospacing="0"/>
        <w:jc w:val="both"/>
        <w:rPr>
          <w:rFonts w:asciiTheme="minorHAnsi" w:hAnsiTheme="minorHAnsi"/>
        </w:rPr>
      </w:pPr>
      <w:r w:rsidRPr="005304E8">
        <w:rPr>
          <w:rFonts w:asciiTheme="minorHAnsi" w:hAnsiTheme="minorHAnsi"/>
          <w:lang w:val="en-US"/>
        </w:rPr>
        <w:lastRenderedPageBreak/>
        <w:t>As part of the Faculty’s commitment to supporting its members, each new faculty member is expected to access the Faculty of Medicine orientation materials on the Faculty of Medicine website.</w:t>
      </w:r>
      <w:r w:rsidRPr="005304E8">
        <w:rPr>
          <w:rFonts w:asciiTheme="minorHAnsi" w:hAnsiTheme="minorHAnsi"/>
          <w:vertAlign w:val="superscript"/>
          <w:lang w:val="en-US"/>
        </w:rPr>
        <w:endnoteReference w:id="10"/>
      </w:r>
      <w:r w:rsidRPr="005304E8">
        <w:rPr>
          <w:rFonts w:asciiTheme="minorHAnsi" w:hAnsiTheme="minorHAnsi"/>
          <w:lang w:val="en-US"/>
        </w:rPr>
        <w:t xml:space="preserve">  Faculty members are also encouraged to participate in the faculty mentorship program.</w:t>
      </w:r>
      <w:r w:rsidRPr="005304E8">
        <w:rPr>
          <w:rFonts w:asciiTheme="minorHAnsi" w:hAnsiTheme="minorHAnsi"/>
          <w:vertAlign w:val="superscript"/>
          <w:lang w:val="en-US"/>
        </w:rPr>
        <w:endnoteReference w:id="11"/>
      </w:r>
      <w:r w:rsidRPr="005304E8">
        <w:rPr>
          <w:rFonts w:asciiTheme="minorHAnsi" w:hAnsiTheme="minorHAnsi"/>
          <w:lang w:val="en-US"/>
        </w:rPr>
        <w:t xml:space="preserve"> </w:t>
      </w:r>
      <w:r w:rsidRPr="00384D52">
        <w:rPr>
          <w:rFonts w:asciiTheme="minorHAnsi" w:hAnsiTheme="minorHAnsi"/>
          <w:b/>
          <w:color w:val="00B0F0"/>
          <w:lang w:val="en-US"/>
        </w:rPr>
        <w:t>[</w:t>
      </w:r>
      <w:r w:rsidR="00FA6955" w:rsidRPr="00384D52">
        <w:rPr>
          <w:rFonts w:asciiTheme="minorHAnsi" w:hAnsiTheme="minorHAnsi"/>
          <w:b/>
          <w:color w:val="00B0F0"/>
          <w:lang w:val="en-US"/>
        </w:rPr>
        <w:t>ACTION:</w:t>
      </w:r>
      <w:r w:rsidRPr="00384D52">
        <w:rPr>
          <w:rFonts w:asciiTheme="minorHAnsi" w:hAnsiTheme="minorHAnsi"/>
          <w:b/>
          <w:color w:val="00B0F0"/>
          <w:lang w:val="en-US"/>
        </w:rPr>
        <w:t xml:space="preserve"> </w:t>
      </w:r>
      <w:r w:rsidR="00502A93">
        <w:rPr>
          <w:rFonts w:asciiTheme="minorHAnsi" w:hAnsiTheme="minorHAnsi"/>
          <w:b/>
          <w:color w:val="00B0F0"/>
          <w:lang w:val="en-US"/>
        </w:rPr>
        <w:t>insert only for</w:t>
      </w:r>
      <w:r w:rsidRPr="00384D52">
        <w:rPr>
          <w:rFonts w:asciiTheme="minorHAnsi" w:hAnsiTheme="minorHAnsi"/>
          <w:b/>
          <w:color w:val="00B0F0"/>
          <w:lang w:val="en-US"/>
        </w:rPr>
        <w:t xml:space="preserve"> Assistant Professor and Associate Professor appointees:]</w:t>
      </w:r>
      <w:r w:rsidR="00502A93">
        <w:rPr>
          <w:rFonts w:asciiTheme="minorHAnsi" w:hAnsiTheme="minorHAnsi"/>
          <w:b/>
          <w:color w:val="00B0F0"/>
          <w:lang w:val="en-US"/>
        </w:rPr>
        <w:t xml:space="preserve"> </w:t>
      </w:r>
      <w:r w:rsidR="00502A93" w:rsidRPr="00E1393A">
        <w:rPr>
          <w:rFonts w:asciiTheme="minorHAnsi" w:hAnsiTheme="minorHAnsi"/>
          <w:b/>
          <w:color w:val="00B0F0"/>
          <w:lang w:val="en-US"/>
        </w:rPr>
        <w:t>[</w:t>
      </w:r>
      <w:r w:rsidR="00502A93">
        <w:rPr>
          <w:rFonts w:asciiTheme="minorHAnsi" w:hAnsiTheme="minorHAnsi"/>
          <w:b/>
          <w:color w:val="00B0F0"/>
          <w:lang w:val="en-US"/>
        </w:rPr>
        <w:t>Choose which is applicable:</w:t>
      </w:r>
      <w:r w:rsidRPr="00384D52">
        <w:rPr>
          <w:rFonts w:asciiTheme="minorHAnsi" w:hAnsiTheme="minorHAnsi"/>
          <w:color w:val="00B0F0"/>
          <w:lang w:val="en-US"/>
        </w:rPr>
        <w:t xml:space="preserve"> </w:t>
      </w:r>
      <w:r w:rsidRPr="005304E8">
        <w:rPr>
          <w:rFonts w:asciiTheme="minorHAnsi" w:hAnsiTheme="minorHAnsi"/>
          <w:lang w:val="en-US"/>
        </w:rPr>
        <w:t xml:space="preserve">Your </w:t>
      </w:r>
      <w:r w:rsidRPr="00384D52">
        <w:rPr>
          <w:rFonts w:asciiTheme="minorHAnsi" w:hAnsiTheme="minorHAnsi"/>
          <w:b/>
          <w:lang w:val="en-US"/>
        </w:rPr>
        <w:t>Department Head/School Director</w:t>
      </w:r>
      <w:r w:rsidRPr="005304E8">
        <w:rPr>
          <w:rFonts w:asciiTheme="minorHAnsi" w:hAnsiTheme="minorHAnsi"/>
          <w:lang w:val="en-US"/>
        </w:rPr>
        <w:t xml:space="preserve"> will assign you an initial mentor within three (3) </w:t>
      </w:r>
      <w:r w:rsidR="00380B35">
        <w:rPr>
          <w:rFonts w:asciiTheme="minorHAnsi" w:hAnsiTheme="minorHAnsi"/>
          <w:lang w:val="en-US"/>
        </w:rPr>
        <w:t>months of your appointment</w:t>
      </w:r>
      <w:r w:rsidR="00502A93">
        <w:rPr>
          <w:rFonts w:asciiTheme="minorHAnsi" w:hAnsiTheme="minorHAnsi"/>
          <w:lang w:val="en-US"/>
        </w:rPr>
        <w:t>.</w:t>
      </w:r>
      <w:r w:rsidR="00380B35">
        <w:rPr>
          <w:rFonts w:asciiTheme="minorHAnsi" w:hAnsiTheme="minorHAnsi"/>
          <w:lang w:val="en-US"/>
        </w:rPr>
        <w:t xml:space="preserve"> </w:t>
      </w:r>
      <w:r w:rsidR="00380B35" w:rsidRPr="00384D52">
        <w:rPr>
          <w:rFonts w:asciiTheme="minorHAnsi" w:hAnsiTheme="minorHAnsi"/>
          <w:b/>
          <w:color w:val="00B0F0"/>
          <w:lang w:val="en-US"/>
        </w:rPr>
        <w:t>[OR</w:t>
      </w:r>
      <w:r w:rsidR="00502A93" w:rsidRPr="00384D52">
        <w:rPr>
          <w:rFonts w:asciiTheme="minorHAnsi" w:hAnsiTheme="minorHAnsi"/>
          <w:b/>
          <w:color w:val="00B0F0"/>
          <w:lang w:val="en-US"/>
        </w:rPr>
        <w:t>]</w:t>
      </w:r>
      <w:r w:rsidR="00380B35">
        <w:rPr>
          <w:rFonts w:asciiTheme="minorHAnsi" w:hAnsiTheme="minorHAnsi"/>
          <w:lang w:val="en-US"/>
        </w:rPr>
        <w:t xml:space="preserve"> </w:t>
      </w:r>
      <w:r w:rsidR="00502A93">
        <w:rPr>
          <w:rFonts w:asciiTheme="minorHAnsi" w:hAnsiTheme="minorHAnsi"/>
          <w:lang w:val="en-US"/>
        </w:rPr>
        <w:t>Y</w:t>
      </w:r>
      <w:r w:rsidRPr="005304E8">
        <w:rPr>
          <w:rFonts w:asciiTheme="minorHAnsi" w:hAnsiTheme="minorHAnsi"/>
          <w:lang w:val="en-US"/>
        </w:rPr>
        <w:t xml:space="preserve">our initial mentor will be </w:t>
      </w:r>
      <w:r w:rsidR="00502A93" w:rsidRPr="00384D52">
        <w:rPr>
          <w:rFonts w:asciiTheme="minorHAnsi" w:hAnsiTheme="minorHAnsi"/>
          <w:b/>
          <w:lang w:val="en-US"/>
        </w:rPr>
        <w:t>[name of mentor</w:t>
      </w:r>
      <w:r w:rsidRPr="00384D52">
        <w:rPr>
          <w:rFonts w:asciiTheme="minorHAnsi" w:hAnsiTheme="minorHAnsi"/>
          <w:b/>
          <w:lang w:val="en-US"/>
        </w:rPr>
        <w:t>]</w:t>
      </w:r>
      <w:r w:rsidR="00502A93" w:rsidRPr="00E1393A">
        <w:rPr>
          <w:rFonts w:asciiTheme="minorHAnsi" w:hAnsiTheme="minorHAnsi"/>
          <w:b/>
          <w:color w:val="00B0F0"/>
          <w:lang w:val="en-US"/>
        </w:rPr>
        <w:t>]</w:t>
      </w:r>
      <w:r w:rsidRPr="005304E8">
        <w:rPr>
          <w:rFonts w:asciiTheme="minorHAnsi" w:hAnsiTheme="minorHAnsi"/>
          <w:lang w:val="en-US"/>
        </w:rPr>
        <w:t xml:space="preserve">. You are encouraged to review your mentorship on an annual basis with your </w:t>
      </w:r>
      <w:r w:rsidRPr="00384D52">
        <w:rPr>
          <w:rFonts w:asciiTheme="minorHAnsi" w:hAnsiTheme="minorHAnsi"/>
          <w:b/>
          <w:lang w:val="en-US"/>
        </w:rPr>
        <w:t>Department Head/School Director</w:t>
      </w:r>
      <w:r w:rsidR="00502A93">
        <w:rPr>
          <w:rFonts w:asciiTheme="minorHAnsi" w:hAnsiTheme="minorHAnsi"/>
          <w:lang w:val="en-US"/>
        </w:rPr>
        <w:t>.</w:t>
      </w:r>
    </w:p>
    <w:p w14:paraId="3029597F" w14:textId="77777777" w:rsidR="005304E8" w:rsidRPr="00865471" w:rsidRDefault="005304E8" w:rsidP="00384D52">
      <w:pPr>
        <w:pStyle w:val="BodyTextNumbered"/>
        <w:numPr>
          <w:ilvl w:val="0"/>
          <w:numId w:val="0"/>
        </w:numPr>
        <w:tabs>
          <w:tab w:val="num" w:pos="426"/>
        </w:tabs>
        <w:spacing w:before="0" w:beforeAutospacing="0" w:after="0" w:afterAutospacing="0"/>
        <w:jc w:val="both"/>
        <w:rPr>
          <w:rFonts w:asciiTheme="minorHAnsi" w:hAnsiTheme="minorHAnsi"/>
        </w:rPr>
      </w:pPr>
    </w:p>
    <w:p w14:paraId="3D5B231F" w14:textId="77777777" w:rsidR="00B366BF" w:rsidRPr="0010674F" w:rsidRDefault="00B366BF" w:rsidP="00384D52">
      <w:pPr>
        <w:pStyle w:val="Heading1"/>
        <w:tabs>
          <w:tab w:val="num" w:pos="426"/>
        </w:tabs>
        <w:spacing w:before="0" w:beforeAutospacing="0"/>
        <w:rPr>
          <w:rFonts w:ascii="Calibri" w:hAnsi="Calibri"/>
          <w:b w:val="0"/>
          <w:color w:val="auto"/>
          <w:sz w:val="22"/>
        </w:rPr>
      </w:pPr>
      <w:r w:rsidRPr="00384D52">
        <w:rPr>
          <w:rFonts w:ascii="Calibri" w:hAnsi="Calibri"/>
          <w:color w:val="auto"/>
          <w:sz w:val="28"/>
          <w:szCs w:val="28"/>
        </w:rPr>
        <w:t>FULL AGREEMENT</w:t>
      </w:r>
      <w:r w:rsidRPr="0010674F">
        <w:rPr>
          <w:rFonts w:ascii="Calibri" w:hAnsi="Calibri"/>
          <w:color w:val="auto"/>
        </w:rPr>
        <w:t xml:space="preserve"> </w:t>
      </w:r>
      <w:r w:rsidRPr="00384D52">
        <w:rPr>
          <w:rFonts w:ascii="Calibri" w:hAnsi="Calibri"/>
          <w:color w:val="00B0F0"/>
        </w:rPr>
        <w:t>[additional items may be added]</w:t>
      </w:r>
    </w:p>
    <w:p w14:paraId="6C5F28C3" w14:textId="577701C5" w:rsidR="00B366BF" w:rsidRPr="0010674F" w:rsidRDefault="00B366BF" w:rsidP="00384D52">
      <w:pPr>
        <w:pStyle w:val="BodyTextNumbered"/>
        <w:jc w:val="both"/>
        <w:rPr>
          <w:rFonts w:ascii="Calibri" w:hAnsi="Calibri"/>
        </w:rPr>
      </w:pPr>
      <w:r w:rsidRPr="0010674F">
        <w:rPr>
          <w:rFonts w:ascii="Calibri" w:hAnsi="Calibri"/>
        </w:rPr>
        <w:t xml:space="preserve">This letter constitutes the full terms of </w:t>
      </w:r>
      <w:r w:rsidR="00150916">
        <w:rPr>
          <w:rFonts w:ascii="Calibri" w:hAnsi="Calibri"/>
        </w:rPr>
        <w:t>UBC</w:t>
      </w:r>
      <w:r w:rsidRPr="0010674F">
        <w:rPr>
          <w:rFonts w:ascii="Calibri" w:hAnsi="Calibri"/>
        </w:rPr>
        <w:t xml:space="preserve">'s offer of appointment and supersedes all other commitments, either written or verbal, that may have been made to you.  </w:t>
      </w:r>
      <w:r w:rsidRPr="0010674F">
        <w:rPr>
          <w:rFonts w:ascii="Calibri" w:hAnsi="Calibri"/>
        </w:rPr>
        <w:br/>
      </w:r>
    </w:p>
    <w:p w14:paraId="19ABAC24" w14:textId="0B8BC5C6" w:rsidR="00B366BF" w:rsidRPr="0010674F" w:rsidRDefault="00B366BF" w:rsidP="00384D52">
      <w:pPr>
        <w:pStyle w:val="BodyTextNumbered"/>
        <w:jc w:val="both"/>
        <w:rPr>
          <w:rFonts w:ascii="Calibri" w:hAnsi="Calibri"/>
        </w:rPr>
      </w:pPr>
      <w:r w:rsidRPr="00865471">
        <w:rPr>
          <w:rFonts w:ascii="Calibri" w:hAnsi="Calibri"/>
        </w:rPr>
        <w:t xml:space="preserve">Should you accept this offer, your appointment with the University will be governed by the </w:t>
      </w:r>
      <w:r w:rsidR="00DA0A35" w:rsidRPr="00865471">
        <w:rPr>
          <w:rFonts w:ascii="Calibri" w:hAnsi="Calibri"/>
          <w:i/>
          <w:lang w:val="en-US"/>
        </w:rPr>
        <w:t xml:space="preserve">Faculty of Medicine </w:t>
      </w:r>
      <w:r w:rsidR="0083495D" w:rsidRPr="00865471">
        <w:rPr>
          <w:rFonts w:ascii="Calibri" w:hAnsi="Calibri"/>
          <w:i/>
          <w:lang w:val="en-US"/>
        </w:rPr>
        <w:t xml:space="preserve">Policy on </w:t>
      </w:r>
      <w:r w:rsidR="00DA0A35" w:rsidRPr="00865471">
        <w:rPr>
          <w:rFonts w:ascii="Calibri" w:hAnsi="Calibri"/>
          <w:i/>
          <w:lang w:val="en-US"/>
        </w:rPr>
        <w:t xml:space="preserve">Partner </w:t>
      </w:r>
      <w:r w:rsidR="0083495D" w:rsidRPr="00865471">
        <w:rPr>
          <w:rFonts w:ascii="Calibri" w:hAnsi="Calibri"/>
          <w:i/>
          <w:lang w:val="en-US"/>
        </w:rPr>
        <w:t>Appointments</w:t>
      </w:r>
      <w:r w:rsidRPr="0010674F">
        <w:rPr>
          <w:rFonts w:ascii="Calibri" w:hAnsi="Calibri"/>
          <w:i/>
        </w:rPr>
        <w:t xml:space="preserve"> </w:t>
      </w:r>
      <w:r w:rsidRPr="0010674F">
        <w:rPr>
          <w:rFonts w:ascii="Calibri" w:hAnsi="Calibri"/>
        </w:rPr>
        <w:t xml:space="preserve">and all of the </w:t>
      </w:r>
      <w:r w:rsidR="00DA0A35" w:rsidRPr="0010674F">
        <w:rPr>
          <w:rFonts w:ascii="Calibri" w:hAnsi="Calibri"/>
        </w:rPr>
        <w:t>FOM’s</w:t>
      </w:r>
      <w:r w:rsidR="00DA0A35" w:rsidRPr="0010674F">
        <w:rPr>
          <w:rStyle w:val="EndnoteReference"/>
          <w:rFonts w:ascii="Calibri" w:hAnsi="Calibri"/>
        </w:rPr>
        <w:endnoteReference w:id="12"/>
      </w:r>
      <w:r w:rsidR="00DA0A35" w:rsidRPr="0010674F">
        <w:rPr>
          <w:rFonts w:ascii="Calibri" w:hAnsi="Calibri"/>
        </w:rPr>
        <w:t xml:space="preserve"> and </w:t>
      </w:r>
      <w:r w:rsidRPr="0010674F">
        <w:rPr>
          <w:rFonts w:ascii="Calibri" w:hAnsi="Calibri"/>
        </w:rPr>
        <w:t>University's policies,</w:t>
      </w:r>
      <w:r w:rsidRPr="0010674F">
        <w:rPr>
          <w:rStyle w:val="EndnoteReference"/>
          <w:rFonts w:ascii="Calibri" w:hAnsi="Calibri"/>
        </w:rPr>
        <w:endnoteReference w:id="13"/>
      </w:r>
      <w:r w:rsidRPr="0010674F">
        <w:rPr>
          <w:rFonts w:ascii="Calibri" w:hAnsi="Calibri"/>
        </w:rPr>
        <w:t xml:space="preserve"> noting in particular </w:t>
      </w:r>
      <w:r w:rsidR="00EB67D2" w:rsidRPr="00400024">
        <w:rPr>
          <w:rFonts w:ascii="Calibri" w:hAnsi="Calibri"/>
          <w:highlight w:val="yellow"/>
        </w:rPr>
        <w:t xml:space="preserve">Policy AP4 (formerly Policy </w:t>
      </w:r>
      <w:r w:rsidR="00400024" w:rsidRPr="00400024">
        <w:rPr>
          <w:rFonts w:ascii="Calibri" w:hAnsi="Calibri"/>
          <w:highlight w:val="yellow"/>
        </w:rPr>
        <w:t>#</w:t>
      </w:r>
      <w:r w:rsidR="00EB67D2" w:rsidRPr="00400024">
        <w:rPr>
          <w:rFonts w:ascii="Calibri" w:hAnsi="Calibri"/>
          <w:highlight w:val="yellow"/>
        </w:rPr>
        <w:t>42</w:t>
      </w:r>
      <w:r w:rsidR="00400024" w:rsidRPr="00400024">
        <w:rPr>
          <w:rFonts w:ascii="Calibri" w:hAnsi="Calibri"/>
          <w:highlight w:val="yellow"/>
        </w:rPr>
        <w:t>) (Faculty Term Appointments Policy),</w:t>
      </w:r>
      <w:r w:rsidR="00400024">
        <w:rPr>
          <w:rFonts w:ascii="Calibri" w:hAnsi="Calibri"/>
        </w:rPr>
        <w:t xml:space="preserve"> </w:t>
      </w:r>
      <w:r w:rsidRPr="0059380B">
        <w:rPr>
          <w:rFonts w:ascii="Calibri" w:hAnsi="Calibri"/>
          <w:highlight w:val="yellow"/>
        </w:rPr>
        <w:t>Policy</w:t>
      </w:r>
      <w:r w:rsidR="00F37736" w:rsidRPr="0059380B">
        <w:rPr>
          <w:rFonts w:ascii="Calibri" w:hAnsi="Calibri"/>
          <w:highlight w:val="yellow"/>
        </w:rPr>
        <w:t xml:space="preserve"> SC6</w:t>
      </w:r>
      <w:r w:rsidRPr="0059380B">
        <w:rPr>
          <w:rFonts w:ascii="Calibri" w:hAnsi="Calibri"/>
          <w:highlight w:val="yellow"/>
        </w:rPr>
        <w:t xml:space="preserve"> </w:t>
      </w:r>
      <w:r w:rsidR="00F37736" w:rsidRPr="0059380B">
        <w:rPr>
          <w:rFonts w:ascii="Calibri" w:hAnsi="Calibri"/>
          <w:highlight w:val="yellow"/>
        </w:rPr>
        <w:t xml:space="preserve">(formerly Policy </w:t>
      </w:r>
      <w:r w:rsidRPr="0059380B">
        <w:rPr>
          <w:rFonts w:ascii="Calibri" w:hAnsi="Calibri"/>
          <w:highlight w:val="yellow"/>
        </w:rPr>
        <w:t>#85</w:t>
      </w:r>
      <w:r w:rsidR="00F37736" w:rsidRPr="0059380B">
        <w:rPr>
          <w:rFonts w:ascii="Calibri" w:hAnsi="Calibri"/>
          <w:highlight w:val="yellow"/>
        </w:rPr>
        <w:t>)</w:t>
      </w:r>
      <w:r w:rsidRPr="0059380B">
        <w:rPr>
          <w:rFonts w:ascii="Calibri" w:hAnsi="Calibri"/>
          <w:highlight w:val="yellow"/>
        </w:rPr>
        <w:t xml:space="preserve"> (Scholarly Integrity)</w:t>
      </w:r>
      <w:r w:rsidR="00123A2E">
        <w:rPr>
          <w:rStyle w:val="EndnoteReference"/>
          <w:rFonts w:ascii="Calibri" w:hAnsi="Calibri"/>
          <w:highlight w:val="yellow"/>
        </w:rPr>
        <w:endnoteReference w:id="14"/>
      </w:r>
      <w:r w:rsidRPr="0059380B">
        <w:rPr>
          <w:rFonts w:ascii="Calibri" w:hAnsi="Calibri"/>
          <w:highlight w:val="yellow"/>
        </w:rPr>
        <w:t xml:space="preserve">, </w:t>
      </w:r>
      <w:r w:rsidR="00F37736" w:rsidRPr="0059380B">
        <w:rPr>
          <w:rFonts w:ascii="Calibri" w:hAnsi="Calibri"/>
          <w:highlight w:val="yellow"/>
        </w:rPr>
        <w:t xml:space="preserve">Policy LR2 (formerly Policy </w:t>
      </w:r>
      <w:r w:rsidRPr="0059380B">
        <w:rPr>
          <w:rFonts w:ascii="Calibri" w:hAnsi="Calibri"/>
          <w:highlight w:val="yellow"/>
        </w:rPr>
        <w:t>#87</w:t>
      </w:r>
      <w:r w:rsidR="00F37736" w:rsidRPr="0059380B">
        <w:rPr>
          <w:rFonts w:ascii="Calibri" w:hAnsi="Calibri"/>
          <w:highlight w:val="yellow"/>
        </w:rPr>
        <w:t>)</w:t>
      </w:r>
      <w:r w:rsidRPr="0059380B">
        <w:rPr>
          <w:rFonts w:ascii="Calibri" w:hAnsi="Calibri"/>
          <w:highlight w:val="yellow"/>
        </w:rPr>
        <w:t xml:space="preserve"> (Research)</w:t>
      </w:r>
      <w:r w:rsidR="001B494E">
        <w:rPr>
          <w:rStyle w:val="EndnoteReference"/>
          <w:rFonts w:ascii="Calibri" w:hAnsi="Calibri"/>
          <w:highlight w:val="yellow"/>
        </w:rPr>
        <w:endnoteReference w:id="15"/>
      </w:r>
      <w:r w:rsidRPr="0059380B">
        <w:rPr>
          <w:rFonts w:ascii="Calibri" w:hAnsi="Calibri"/>
          <w:highlight w:val="yellow"/>
        </w:rPr>
        <w:t xml:space="preserve">, and </w:t>
      </w:r>
      <w:r w:rsidR="00F37736" w:rsidRPr="0059380B">
        <w:rPr>
          <w:rFonts w:ascii="Calibri" w:hAnsi="Calibri"/>
          <w:highlight w:val="yellow"/>
        </w:rPr>
        <w:t xml:space="preserve">Policy LR11 (formerly Policy </w:t>
      </w:r>
      <w:r w:rsidRPr="0059380B">
        <w:rPr>
          <w:rFonts w:ascii="Calibri" w:hAnsi="Calibri"/>
          <w:highlight w:val="yellow"/>
        </w:rPr>
        <w:t>#88</w:t>
      </w:r>
      <w:r w:rsidR="00F37736" w:rsidRPr="0059380B">
        <w:rPr>
          <w:rFonts w:ascii="Calibri" w:hAnsi="Calibri"/>
          <w:highlight w:val="yellow"/>
        </w:rPr>
        <w:t>)</w:t>
      </w:r>
      <w:r w:rsidRPr="0059380B">
        <w:rPr>
          <w:rFonts w:ascii="Calibri" w:hAnsi="Calibri"/>
          <w:highlight w:val="yellow"/>
        </w:rPr>
        <w:t xml:space="preserve"> (</w:t>
      </w:r>
      <w:r w:rsidR="00F37736" w:rsidRPr="0059380B">
        <w:rPr>
          <w:rFonts w:ascii="Calibri" w:hAnsi="Calibri"/>
          <w:highlight w:val="yellow"/>
        </w:rPr>
        <w:t>Inventions</w:t>
      </w:r>
      <w:r w:rsidR="00D53214">
        <w:rPr>
          <w:rFonts w:ascii="Calibri" w:hAnsi="Calibri"/>
          <w:highlight w:val="yellow"/>
        </w:rPr>
        <w:t xml:space="preserve"> and Discoveries</w:t>
      </w:r>
      <w:r w:rsidRPr="0059380B">
        <w:rPr>
          <w:rFonts w:ascii="Calibri" w:hAnsi="Calibri"/>
          <w:highlight w:val="yellow"/>
        </w:rPr>
        <w:t>)</w:t>
      </w:r>
      <w:r w:rsidR="001B494E">
        <w:rPr>
          <w:rStyle w:val="EndnoteReference"/>
          <w:rFonts w:ascii="Calibri" w:hAnsi="Calibri"/>
          <w:highlight w:val="yellow"/>
        </w:rPr>
        <w:endnoteReference w:id="16"/>
      </w:r>
      <w:r w:rsidRPr="0010674F">
        <w:rPr>
          <w:rFonts w:ascii="Calibri" w:hAnsi="Calibri"/>
        </w:rPr>
        <w:t xml:space="preserve">. The </w:t>
      </w:r>
      <w:r w:rsidR="002F1AC9" w:rsidRPr="0010674F">
        <w:rPr>
          <w:rFonts w:ascii="Calibri" w:hAnsi="Calibri"/>
        </w:rPr>
        <w:t xml:space="preserve">FOM and </w:t>
      </w:r>
      <w:r w:rsidRPr="0010674F">
        <w:rPr>
          <w:rFonts w:ascii="Calibri" w:hAnsi="Calibri"/>
        </w:rPr>
        <w:t>University policies may be amended and such amendments, no matter when adopted, are binding upon you</w:t>
      </w:r>
      <w:r w:rsidR="002E4130">
        <w:rPr>
          <w:rFonts w:ascii="Calibri" w:hAnsi="Calibri"/>
        </w:rPr>
        <w:t xml:space="preserve"> </w:t>
      </w:r>
      <w:r w:rsidR="002E4130" w:rsidRPr="00865471">
        <w:rPr>
          <w:rFonts w:ascii="Calibri" w:hAnsi="Calibri"/>
        </w:rPr>
        <w:t xml:space="preserve">unless an arrangement to the contrary exists within policies, bylaws and rules of </w:t>
      </w:r>
      <w:r w:rsidR="002E4130" w:rsidRPr="00865471">
        <w:rPr>
          <w:rFonts w:ascii="Calibri" w:hAnsi="Calibri"/>
          <w:b/>
        </w:rPr>
        <w:t>[Partner Institution]</w:t>
      </w:r>
      <w:r w:rsidRPr="00865471">
        <w:rPr>
          <w:rFonts w:ascii="Calibri" w:hAnsi="Calibri"/>
          <w:b/>
        </w:rPr>
        <w:t>.</w:t>
      </w:r>
      <w:r w:rsidRPr="0010674F">
        <w:rPr>
          <w:rFonts w:ascii="Calibri" w:hAnsi="Calibri"/>
        </w:rPr>
        <w:br/>
      </w:r>
    </w:p>
    <w:p w14:paraId="7EB55C79" w14:textId="03C020BC" w:rsidR="00400024" w:rsidRDefault="00B366BF" w:rsidP="00384D52">
      <w:pPr>
        <w:pStyle w:val="BodyTextNumbered"/>
        <w:spacing w:before="0" w:beforeAutospacing="0" w:after="0" w:afterAutospacing="0"/>
        <w:jc w:val="both"/>
        <w:rPr>
          <w:rFonts w:ascii="Calibri" w:hAnsi="Calibri"/>
        </w:rPr>
      </w:pPr>
      <w:r w:rsidRPr="0010674F">
        <w:rPr>
          <w:rFonts w:ascii="Calibri" w:hAnsi="Calibri"/>
        </w:rPr>
        <w:t xml:space="preserve">You are expected to observe the highest professional standards at all times. In support of this, you are expected to </w:t>
      </w:r>
      <w:r w:rsidR="00F35C5E" w:rsidRPr="0010674F">
        <w:rPr>
          <w:rFonts w:ascii="Calibri" w:hAnsi="Calibri"/>
        </w:rPr>
        <w:t>abide by</w:t>
      </w:r>
      <w:r w:rsidRPr="0010674F">
        <w:rPr>
          <w:rFonts w:ascii="Calibri" w:hAnsi="Calibri"/>
        </w:rPr>
        <w:t xml:space="preserve"> the </w:t>
      </w:r>
      <w:r w:rsidR="00F35C5E" w:rsidRPr="0010674F">
        <w:rPr>
          <w:rFonts w:ascii="Calibri" w:hAnsi="Calibri"/>
        </w:rPr>
        <w:t xml:space="preserve">UBC </w:t>
      </w:r>
      <w:r w:rsidRPr="0010674F">
        <w:rPr>
          <w:rFonts w:ascii="Calibri" w:hAnsi="Calibri"/>
        </w:rPr>
        <w:t>Respectful Environment Statement</w:t>
      </w:r>
      <w:r w:rsidR="00F35C5E" w:rsidRPr="0010674F">
        <w:rPr>
          <w:rFonts w:ascii="Calibri" w:hAnsi="Calibri"/>
        </w:rPr>
        <w:t xml:space="preserve"> for Students, Faculty and Staff</w:t>
      </w:r>
      <w:r w:rsidRPr="0010674F">
        <w:rPr>
          <w:rStyle w:val="EndnoteReference"/>
          <w:rFonts w:ascii="Calibri" w:hAnsi="Calibri"/>
        </w:rPr>
        <w:endnoteReference w:id="17"/>
      </w:r>
      <w:r w:rsidR="00EB301D" w:rsidRPr="0010674F">
        <w:rPr>
          <w:rFonts w:ascii="Calibri" w:hAnsi="Calibri"/>
        </w:rPr>
        <w:t xml:space="preserve">. </w:t>
      </w:r>
      <w:r w:rsidR="000B7514" w:rsidRPr="000D072E">
        <w:rPr>
          <w:rFonts w:ascii="Calibri" w:hAnsi="Calibri"/>
        </w:rPr>
        <w:t>The statement reflects our core values of mutual respect and equity, and promotes a safe, caring, and respectful campus community. UBC holds all staff, faculty and students accountable for carrying out their duties and responsibilities in accordance with this Statement.</w:t>
      </w:r>
      <w:r w:rsidR="000B7514" w:rsidRPr="00671B21">
        <w:rPr>
          <w:rFonts w:ascii="Calibri" w:hAnsi="Calibri"/>
        </w:rPr>
        <w:t xml:space="preserve"> </w:t>
      </w:r>
      <w:r w:rsidR="00EB301D" w:rsidRPr="0010674F">
        <w:rPr>
          <w:rFonts w:ascii="Calibri" w:hAnsi="Calibri"/>
        </w:rPr>
        <w:t>You are also expected to abide by</w:t>
      </w:r>
      <w:r w:rsidRPr="0010674F">
        <w:rPr>
          <w:rFonts w:ascii="Calibri" w:hAnsi="Calibri"/>
        </w:rPr>
        <w:t xml:space="preserve"> the Faculty of Medicine “Professional Standards” document.</w:t>
      </w:r>
      <w:r w:rsidRPr="0010674F">
        <w:rPr>
          <w:rStyle w:val="EndnoteReference"/>
          <w:rFonts w:ascii="Calibri" w:hAnsi="Calibri"/>
        </w:rPr>
        <w:endnoteReference w:id="18"/>
      </w:r>
      <w:r w:rsidRPr="0010674F">
        <w:rPr>
          <w:rFonts w:ascii="Calibri" w:hAnsi="Calibri"/>
        </w:rPr>
        <w:t xml:space="preserve"> By signing this Letter of Offer and in lieu of signing the Professional Standards document, you agree to have read, understood and will abide by the information set out therein.</w:t>
      </w:r>
    </w:p>
    <w:p w14:paraId="69F798BF" w14:textId="0993B60B" w:rsidR="00D035E7" w:rsidRPr="0010674F" w:rsidRDefault="00D035E7" w:rsidP="00384D52">
      <w:pPr>
        <w:pStyle w:val="BodyTextNumbered"/>
        <w:numPr>
          <w:ilvl w:val="0"/>
          <w:numId w:val="0"/>
        </w:numPr>
        <w:tabs>
          <w:tab w:val="num" w:pos="426"/>
        </w:tabs>
        <w:spacing w:before="0" w:beforeAutospacing="0" w:after="0" w:afterAutospacing="0"/>
        <w:jc w:val="both"/>
        <w:rPr>
          <w:rFonts w:ascii="Calibri" w:hAnsi="Calibri"/>
        </w:rPr>
      </w:pPr>
    </w:p>
    <w:p w14:paraId="5AABD604" w14:textId="05C14031" w:rsidR="000D072E" w:rsidRPr="000D072E" w:rsidRDefault="00B366BF" w:rsidP="00384D52">
      <w:pPr>
        <w:pStyle w:val="BodyTextNumbered"/>
        <w:spacing w:before="0" w:beforeAutospacing="0" w:after="0" w:afterAutospacing="0"/>
        <w:jc w:val="both"/>
        <w:rPr>
          <w:rFonts w:ascii="Calibri" w:hAnsi="Calibri"/>
        </w:rPr>
      </w:pPr>
      <w:r w:rsidRPr="0010674F">
        <w:rPr>
          <w:rFonts w:ascii="Calibri" w:hAnsi="Calibri"/>
        </w:rPr>
        <w:t xml:space="preserve">As a new appointee of </w:t>
      </w:r>
      <w:r w:rsidR="0077784C">
        <w:rPr>
          <w:rFonts w:ascii="Calibri" w:hAnsi="Calibri"/>
        </w:rPr>
        <w:t>UBC</w:t>
      </w:r>
      <w:r w:rsidRPr="0010674F">
        <w:rPr>
          <w:rFonts w:ascii="Calibri" w:hAnsi="Calibri"/>
        </w:rPr>
        <w:t xml:space="preserve">, you are required to present to your department, original documentation to confirm (1) your identity and (2) your eligibility to work in Canada </w:t>
      </w:r>
      <w:r w:rsidR="009705BE" w:rsidRPr="0010674F">
        <w:rPr>
          <w:rFonts w:ascii="Calibri" w:hAnsi="Calibri"/>
        </w:rPr>
        <w:t xml:space="preserve">and at </w:t>
      </w:r>
      <w:r w:rsidR="0077784C">
        <w:rPr>
          <w:rFonts w:ascii="Calibri" w:hAnsi="Calibri"/>
        </w:rPr>
        <w:t>UBC</w:t>
      </w:r>
      <w:r w:rsidRPr="0010674F">
        <w:rPr>
          <w:rFonts w:ascii="Calibri" w:hAnsi="Calibri"/>
        </w:rPr>
        <w:t xml:space="preserve">.  It is your responsibility to ensure that you are legally entitled, pursuant to CIC’s requirements, to work at </w:t>
      </w:r>
      <w:r w:rsidR="0077784C">
        <w:rPr>
          <w:rFonts w:ascii="Calibri" w:hAnsi="Calibri"/>
        </w:rPr>
        <w:t>UBC</w:t>
      </w:r>
      <w:r w:rsidRPr="0010674F">
        <w:rPr>
          <w:rFonts w:ascii="Calibri" w:hAnsi="Calibri"/>
        </w:rPr>
        <w:t xml:space="preserve"> and the </w:t>
      </w:r>
      <w:r w:rsidRPr="00384D52">
        <w:rPr>
          <w:rFonts w:ascii="Calibri" w:hAnsi="Calibri"/>
          <w:b/>
        </w:rPr>
        <w:t>[Partner Institution]</w:t>
      </w:r>
      <w:r w:rsidRPr="0010674F">
        <w:rPr>
          <w:rFonts w:ascii="Calibri" w:hAnsi="Calibri"/>
        </w:rPr>
        <w:t xml:space="preserve">. </w:t>
      </w:r>
      <w:r w:rsidR="00AB3BB4">
        <w:rPr>
          <w:rFonts w:ascii="Calibri" w:hAnsi="Calibri"/>
        </w:rPr>
        <w:br/>
      </w:r>
    </w:p>
    <w:p w14:paraId="0D3E303F" w14:textId="77777777" w:rsidR="000D072E" w:rsidRPr="000D072E" w:rsidRDefault="000D072E" w:rsidP="00D65512">
      <w:pPr>
        <w:pStyle w:val="BodyTextNumbered"/>
        <w:numPr>
          <w:ilvl w:val="0"/>
          <w:numId w:val="0"/>
        </w:numPr>
        <w:jc w:val="center"/>
        <w:rPr>
          <w:rFonts w:ascii="Calibri" w:hAnsi="Calibri"/>
        </w:rPr>
      </w:pPr>
      <w:r w:rsidRPr="000D072E">
        <w:sym w:font="Wingdings 2" w:char="F068"/>
      </w:r>
    </w:p>
    <w:p w14:paraId="25CD9DBB" w14:textId="2A113DAB" w:rsidR="00B366BF" w:rsidRPr="0010674F" w:rsidRDefault="00B366BF" w:rsidP="000D072E">
      <w:pPr>
        <w:tabs>
          <w:tab w:val="num" w:pos="270"/>
        </w:tabs>
        <w:rPr>
          <w:rFonts w:ascii="Calibri" w:hAnsi="Calibri"/>
        </w:rPr>
      </w:pPr>
      <w:r w:rsidRPr="0010674F">
        <w:rPr>
          <w:rFonts w:ascii="Calibri" w:hAnsi="Calibri"/>
        </w:rPr>
        <w:t xml:space="preserve">Please take the time to review this letter of offer for accuracy and upon your agreement, sign below and return it to </w:t>
      </w:r>
      <w:r w:rsidR="00267F88">
        <w:rPr>
          <w:rFonts w:ascii="Calibri" w:hAnsi="Calibri"/>
        </w:rPr>
        <w:t>[name, job title]</w:t>
      </w:r>
      <w:r w:rsidRPr="0010674F">
        <w:rPr>
          <w:rFonts w:ascii="Calibri" w:hAnsi="Calibri"/>
        </w:rPr>
        <w:t xml:space="preserve"> by </w:t>
      </w:r>
      <w:r w:rsidR="00027D6D" w:rsidRPr="00E1393A">
        <w:rPr>
          <w:rFonts w:ascii="Calibri" w:hAnsi="Calibri"/>
          <w:b/>
          <w:color w:val="00B0F0"/>
        </w:rPr>
        <w:t>[insert year</w:t>
      </w:r>
      <w:r w:rsidR="00027D6D">
        <w:rPr>
          <w:rFonts w:ascii="Calibri" w:hAnsi="Calibri"/>
          <w:b/>
          <w:color w:val="00B0F0"/>
        </w:rPr>
        <w:t>]</w:t>
      </w:r>
      <w:r w:rsidRPr="0010674F">
        <w:rPr>
          <w:rFonts w:ascii="Calibri" w:hAnsi="Calibri"/>
        </w:rPr>
        <w:t xml:space="preserve">. Please keep a copy of this signed letter for your own records. </w:t>
      </w:r>
    </w:p>
    <w:p w14:paraId="5C28D54A" w14:textId="77777777" w:rsidR="00B366BF" w:rsidRPr="0010674F" w:rsidRDefault="00B366BF" w:rsidP="00B366BF">
      <w:pPr>
        <w:pStyle w:val="BodyText"/>
        <w:rPr>
          <w:rFonts w:ascii="Calibri" w:hAnsi="Calibri"/>
          <w:color w:val="auto"/>
          <w:sz w:val="24"/>
          <w:szCs w:val="24"/>
          <w:lang w:val="en-CA"/>
        </w:rPr>
      </w:pPr>
      <w:r w:rsidRPr="0010674F">
        <w:rPr>
          <w:rFonts w:ascii="Calibri" w:hAnsi="Calibri"/>
          <w:color w:val="auto"/>
          <w:sz w:val="24"/>
          <w:szCs w:val="24"/>
          <w:lang w:val="en-CA"/>
        </w:rPr>
        <w:lastRenderedPageBreak/>
        <w:t>Yours sincerely,</w:t>
      </w:r>
    </w:p>
    <w:p w14:paraId="258B673A" w14:textId="77777777" w:rsidR="00B366BF" w:rsidRPr="0010674F" w:rsidRDefault="00B366BF" w:rsidP="00B366BF">
      <w:pPr>
        <w:tabs>
          <w:tab w:val="left" w:pos="5040"/>
        </w:tabs>
        <w:rPr>
          <w:rFonts w:ascii="Calibri" w:hAnsi="Calibri"/>
        </w:rPr>
      </w:pPr>
    </w:p>
    <w:p w14:paraId="7003F2C2" w14:textId="4F1CD85C" w:rsidR="00B366BF" w:rsidRPr="0010674F" w:rsidRDefault="00B366BF" w:rsidP="00B366BF">
      <w:pPr>
        <w:keepNext/>
        <w:tabs>
          <w:tab w:val="left" w:pos="5040"/>
        </w:tabs>
        <w:rPr>
          <w:rFonts w:ascii="Calibri" w:hAnsi="Calibri"/>
        </w:rPr>
      </w:pPr>
      <w:r w:rsidRPr="0010674F">
        <w:rPr>
          <w:rFonts w:ascii="Calibri" w:hAnsi="Calibri"/>
        </w:rPr>
        <w:t>________________________________________</w:t>
      </w:r>
      <w:r w:rsidRPr="0010674F">
        <w:rPr>
          <w:rFonts w:ascii="Calibri" w:hAnsi="Calibri"/>
        </w:rPr>
        <w:tab/>
      </w:r>
      <w:r w:rsidR="00F37857">
        <w:rPr>
          <w:rFonts w:ascii="Calibri" w:hAnsi="Calibri"/>
        </w:rPr>
        <w:tab/>
      </w:r>
      <w:r w:rsidR="00F37857">
        <w:rPr>
          <w:rFonts w:ascii="Calibri" w:hAnsi="Calibri"/>
        </w:rPr>
        <w:tab/>
      </w:r>
      <w:r w:rsidR="00F37857">
        <w:rPr>
          <w:rFonts w:ascii="Calibri" w:hAnsi="Calibri"/>
        </w:rPr>
        <w:tab/>
      </w:r>
      <w:r w:rsidR="00F37857" w:rsidRPr="00F01735">
        <w:rPr>
          <w:rFonts w:asciiTheme="minorHAnsi" w:hAnsiTheme="minorHAnsi"/>
        </w:rPr>
        <w:t>__________________</w:t>
      </w:r>
    </w:p>
    <w:p w14:paraId="628502BF" w14:textId="37E04AEA" w:rsidR="00B366BF" w:rsidRPr="0010674F" w:rsidRDefault="0077190F" w:rsidP="00B366BF">
      <w:pPr>
        <w:keepNext/>
        <w:tabs>
          <w:tab w:val="left" w:pos="5040"/>
        </w:tabs>
        <w:rPr>
          <w:rFonts w:ascii="Calibri" w:hAnsi="Calibri"/>
        </w:rPr>
      </w:pPr>
      <w:r w:rsidRPr="00384D52">
        <w:rPr>
          <w:rFonts w:ascii="Calibri" w:hAnsi="Calibri"/>
          <w:b/>
        </w:rPr>
        <w:t>[name] [credentials]</w:t>
      </w:r>
      <w:r w:rsidR="00B366BF" w:rsidRPr="0010674F">
        <w:rPr>
          <w:rFonts w:ascii="Calibri" w:hAnsi="Calibri"/>
        </w:rPr>
        <w:tab/>
      </w:r>
      <w:r w:rsidR="00F37857">
        <w:rPr>
          <w:rFonts w:ascii="Calibri" w:hAnsi="Calibri"/>
        </w:rPr>
        <w:tab/>
      </w:r>
      <w:r w:rsidR="00F37857">
        <w:rPr>
          <w:rFonts w:ascii="Calibri" w:hAnsi="Calibri"/>
        </w:rPr>
        <w:tab/>
      </w:r>
      <w:r w:rsidR="00F37857">
        <w:rPr>
          <w:rFonts w:ascii="Calibri" w:hAnsi="Calibri"/>
        </w:rPr>
        <w:tab/>
      </w:r>
      <w:r w:rsidR="00B366BF" w:rsidRPr="0010674F">
        <w:rPr>
          <w:rFonts w:ascii="Calibri" w:hAnsi="Calibri"/>
        </w:rPr>
        <w:t>Date</w:t>
      </w:r>
    </w:p>
    <w:p w14:paraId="23C74669" w14:textId="13E20A4A" w:rsidR="00B366BF" w:rsidRPr="00384D52" w:rsidRDefault="00B366BF" w:rsidP="00B366BF">
      <w:pPr>
        <w:keepNext/>
        <w:tabs>
          <w:tab w:val="left" w:pos="5040"/>
        </w:tabs>
        <w:rPr>
          <w:rFonts w:ascii="Calibri" w:hAnsi="Calibri"/>
          <w:b/>
        </w:rPr>
      </w:pPr>
      <w:r w:rsidRPr="00384D52">
        <w:rPr>
          <w:rFonts w:ascii="Calibri" w:hAnsi="Calibri"/>
          <w:b/>
        </w:rPr>
        <w:t>Head</w:t>
      </w:r>
      <w:r w:rsidR="00202050" w:rsidRPr="00384D52">
        <w:rPr>
          <w:rFonts w:ascii="Calibri" w:hAnsi="Calibri"/>
          <w:b/>
        </w:rPr>
        <w:t>/ Director</w:t>
      </w:r>
      <w:r w:rsidRPr="00384D52">
        <w:rPr>
          <w:rFonts w:ascii="Calibri" w:hAnsi="Calibri"/>
          <w:b/>
        </w:rPr>
        <w:t xml:space="preserve">, </w:t>
      </w:r>
      <w:r w:rsidR="0077190F" w:rsidRPr="00384D52">
        <w:rPr>
          <w:rFonts w:ascii="Calibri" w:hAnsi="Calibri"/>
          <w:b/>
        </w:rPr>
        <w:t>[name of Department/School]</w:t>
      </w:r>
      <w:r w:rsidRPr="00384D52">
        <w:rPr>
          <w:rFonts w:ascii="Calibri" w:hAnsi="Calibri"/>
          <w:b/>
        </w:rPr>
        <w:tab/>
      </w:r>
    </w:p>
    <w:p w14:paraId="2EE4E8A3" w14:textId="77777777" w:rsidR="00B366BF" w:rsidRPr="0010674F" w:rsidRDefault="00B366BF" w:rsidP="00B366BF">
      <w:pPr>
        <w:tabs>
          <w:tab w:val="left" w:pos="5040"/>
        </w:tabs>
        <w:rPr>
          <w:rFonts w:ascii="Calibri" w:hAnsi="Calibri"/>
        </w:rPr>
      </w:pPr>
      <w:r w:rsidRPr="0010674F">
        <w:rPr>
          <w:rFonts w:ascii="Calibri" w:hAnsi="Calibri"/>
        </w:rPr>
        <w:t>The University of British Columbia</w:t>
      </w:r>
    </w:p>
    <w:p w14:paraId="1EBD7B6D" w14:textId="77777777" w:rsidR="00B366BF" w:rsidRPr="0010674F" w:rsidRDefault="00B366BF" w:rsidP="00B366BF">
      <w:pPr>
        <w:tabs>
          <w:tab w:val="left" w:pos="5040"/>
        </w:tabs>
        <w:rPr>
          <w:rFonts w:ascii="Calibri" w:hAnsi="Calibri"/>
        </w:rPr>
      </w:pPr>
    </w:p>
    <w:p w14:paraId="6634BFA4" w14:textId="77777777" w:rsidR="00D96DA3" w:rsidRPr="0010674F" w:rsidRDefault="00D96DA3" w:rsidP="00B366BF">
      <w:pPr>
        <w:tabs>
          <w:tab w:val="left" w:pos="5040"/>
        </w:tabs>
        <w:rPr>
          <w:rFonts w:ascii="Calibri" w:hAnsi="Calibri"/>
        </w:rPr>
      </w:pPr>
    </w:p>
    <w:p w14:paraId="10A8D584" w14:textId="77777777" w:rsidR="00D96DA3" w:rsidRPr="0010674F" w:rsidRDefault="00D96DA3" w:rsidP="00B366BF">
      <w:pPr>
        <w:tabs>
          <w:tab w:val="left" w:pos="5040"/>
        </w:tabs>
        <w:rPr>
          <w:rFonts w:ascii="Calibri" w:hAnsi="Calibri"/>
        </w:rPr>
      </w:pPr>
    </w:p>
    <w:p w14:paraId="6A84194C" w14:textId="77777777" w:rsidR="003E6829" w:rsidRPr="00F01735" w:rsidRDefault="003E6829" w:rsidP="003E6829">
      <w:pPr>
        <w:keepNext/>
        <w:tabs>
          <w:tab w:val="left" w:pos="5040"/>
        </w:tabs>
        <w:jc w:val="both"/>
        <w:rPr>
          <w:rFonts w:asciiTheme="minorHAnsi" w:hAnsiTheme="minorHAnsi"/>
        </w:rPr>
      </w:pPr>
    </w:p>
    <w:p w14:paraId="68CB748A" w14:textId="77777777" w:rsidR="003E6829" w:rsidRPr="00F01735" w:rsidRDefault="003E6829" w:rsidP="003E6829">
      <w:pPr>
        <w:keepNext/>
        <w:tabs>
          <w:tab w:val="left" w:pos="5040"/>
        </w:tabs>
        <w:jc w:val="both"/>
        <w:rPr>
          <w:rFonts w:asciiTheme="minorHAnsi" w:hAnsiTheme="minorHAnsi"/>
        </w:rPr>
      </w:pPr>
      <w:r w:rsidRPr="00F01735">
        <w:rPr>
          <w:rFonts w:asciiTheme="minorHAnsi" w:hAnsiTheme="minorHAnsi"/>
        </w:rPr>
        <w:t>_______________________________________</w:t>
      </w:r>
      <w:r>
        <w:rPr>
          <w:rFonts w:asciiTheme="minorHAnsi" w:hAnsiTheme="minorHAnsi"/>
        </w:rPr>
        <w:t>____________________</w:t>
      </w:r>
      <w:r>
        <w:rPr>
          <w:rFonts w:asciiTheme="minorHAnsi" w:hAnsiTheme="minorHAnsi"/>
        </w:rPr>
        <w:tab/>
      </w:r>
      <w:r w:rsidRPr="00F01735">
        <w:rPr>
          <w:rFonts w:asciiTheme="minorHAnsi" w:hAnsiTheme="minorHAnsi"/>
        </w:rPr>
        <w:t>__________________</w:t>
      </w:r>
    </w:p>
    <w:p w14:paraId="6042BC9B" w14:textId="77777777" w:rsidR="003E6829" w:rsidRDefault="003E6829" w:rsidP="003E6829">
      <w:pPr>
        <w:rPr>
          <w:rFonts w:asciiTheme="minorHAnsi" w:hAnsiTheme="minorHAnsi"/>
        </w:rPr>
      </w:pPr>
      <w:commentRangeStart w:id="1"/>
      <w:r>
        <w:rPr>
          <w:rFonts w:asciiTheme="minorHAnsi" w:hAnsiTheme="minorHAnsi"/>
        </w:rPr>
        <w:t xml:space="preserve">Dermot Kelleher MB, MD, FRCP, FRCPI, </w:t>
      </w:r>
      <w:proofErr w:type="spellStart"/>
      <w:r>
        <w:rPr>
          <w:rFonts w:asciiTheme="minorHAnsi" w:hAnsiTheme="minorHAnsi"/>
        </w:rPr>
        <w:t>FMedSci</w:t>
      </w:r>
      <w:proofErr w:type="spellEnd"/>
      <w:r>
        <w:rPr>
          <w:rFonts w:asciiTheme="minorHAnsi" w:hAnsiTheme="minorHAnsi"/>
        </w:rPr>
        <w:t>, FCAHS, FRCPC, AGAF</w:t>
      </w:r>
      <w:r>
        <w:rPr>
          <w:rFonts w:asciiTheme="minorHAnsi" w:hAnsiTheme="minorHAnsi"/>
        </w:rPr>
        <w:tab/>
        <w:t>Date</w:t>
      </w:r>
    </w:p>
    <w:p w14:paraId="7B4A646A" w14:textId="77777777" w:rsidR="003E6829" w:rsidRDefault="003E6829" w:rsidP="003E6829">
      <w:pPr>
        <w:rPr>
          <w:rFonts w:asciiTheme="minorHAnsi" w:hAnsiTheme="minorHAnsi"/>
        </w:rPr>
      </w:pPr>
      <w:r>
        <w:rPr>
          <w:rFonts w:asciiTheme="minorHAnsi" w:hAnsiTheme="minorHAnsi"/>
        </w:rPr>
        <w:t>Professor, Department of Medicine</w:t>
      </w:r>
    </w:p>
    <w:p w14:paraId="6FFB3C1A" w14:textId="77777777" w:rsidR="003E6829" w:rsidRDefault="003E6829" w:rsidP="003E6829">
      <w:pPr>
        <w:rPr>
          <w:rFonts w:asciiTheme="minorHAnsi" w:hAnsiTheme="minorHAnsi"/>
        </w:rPr>
      </w:pPr>
      <w:r>
        <w:rPr>
          <w:rFonts w:asciiTheme="minorHAnsi" w:hAnsiTheme="minorHAnsi"/>
        </w:rPr>
        <w:t>Dean, Faculty of Medicine</w:t>
      </w:r>
    </w:p>
    <w:p w14:paraId="143DAC8E" w14:textId="77777777" w:rsidR="003E6829" w:rsidRDefault="003E6829" w:rsidP="003E6829">
      <w:pPr>
        <w:rPr>
          <w:rFonts w:asciiTheme="minorHAnsi" w:hAnsiTheme="minorHAnsi"/>
        </w:rPr>
      </w:pPr>
      <w:r>
        <w:rPr>
          <w:rFonts w:asciiTheme="minorHAnsi" w:hAnsiTheme="minorHAnsi"/>
        </w:rPr>
        <w:t>Vice-President, Health</w:t>
      </w:r>
    </w:p>
    <w:p w14:paraId="1D1187D9" w14:textId="77777777" w:rsidR="003E6829" w:rsidRDefault="003E6829" w:rsidP="003E6829">
      <w:pPr>
        <w:rPr>
          <w:rFonts w:asciiTheme="minorHAnsi" w:hAnsiTheme="minorHAnsi"/>
        </w:rPr>
      </w:pPr>
      <w:r>
        <w:rPr>
          <w:rFonts w:asciiTheme="minorHAnsi" w:hAnsiTheme="minorHAnsi"/>
        </w:rPr>
        <w:t>The University of British Columbia</w:t>
      </w:r>
      <w:commentRangeEnd w:id="1"/>
      <w:r w:rsidR="00032392">
        <w:rPr>
          <w:rStyle w:val="CommentReference"/>
          <w:lang w:val="x-none" w:eastAsia="x-none"/>
        </w:rPr>
        <w:commentReference w:id="1"/>
      </w:r>
    </w:p>
    <w:p w14:paraId="2A86F140" w14:textId="77777777" w:rsidR="00B366BF" w:rsidRPr="0010674F" w:rsidRDefault="00B366BF" w:rsidP="00B366BF">
      <w:pPr>
        <w:keepNext/>
        <w:tabs>
          <w:tab w:val="left" w:pos="5040"/>
        </w:tabs>
        <w:rPr>
          <w:rFonts w:ascii="Calibri" w:hAnsi="Calibri"/>
        </w:rPr>
      </w:pPr>
    </w:p>
    <w:p w14:paraId="15E1FC25" w14:textId="77777777" w:rsidR="00B366BF" w:rsidRPr="0010674F" w:rsidRDefault="00B366BF" w:rsidP="00B366BF">
      <w:pPr>
        <w:keepNext/>
        <w:tabs>
          <w:tab w:val="left" w:pos="5040"/>
        </w:tabs>
        <w:rPr>
          <w:rFonts w:ascii="Calibri" w:hAnsi="Calibri"/>
        </w:rPr>
      </w:pPr>
      <w:r w:rsidRPr="0010674F">
        <w:rPr>
          <w:rFonts w:ascii="Calibri" w:hAnsi="Calibri"/>
        </w:rPr>
        <w:t>I am in agreement with the above terms and conditions.</w:t>
      </w:r>
    </w:p>
    <w:p w14:paraId="1992CD64" w14:textId="77777777" w:rsidR="0042237F" w:rsidRPr="0010674F" w:rsidRDefault="0042237F" w:rsidP="00B366BF">
      <w:pPr>
        <w:keepNext/>
        <w:tabs>
          <w:tab w:val="left" w:pos="5040"/>
        </w:tabs>
        <w:rPr>
          <w:rFonts w:ascii="Calibri" w:hAnsi="Calibri"/>
        </w:rPr>
      </w:pPr>
    </w:p>
    <w:p w14:paraId="2FDE46C7" w14:textId="77777777" w:rsidR="00B366BF" w:rsidRPr="0010674F" w:rsidRDefault="00B366BF" w:rsidP="00B366BF">
      <w:pPr>
        <w:keepNext/>
        <w:tabs>
          <w:tab w:val="left" w:pos="5040"/>
        </w:tabs>
        <w:rPr>
          <w:rFonts w:ascii="Calibri" w:hAnsi="Calibri"/>
        </w:rPr>
      </w:pPr>
    </w:p>
    <w:p w14:paraId="3C1EAD2E" w14:textId="77777777" w:rsidR="003E6829" w:rsidRPr="00F01735" w:rsidRDefault="003E6829" w:rsidP="003E6829">
      <w:pPr>
        <w:keepNext/>
        <w:tabs>
          <w:tab w:val="left" w:pos="5040"/>
        </w:tabs>
        <w:jc w:val="both"/>
        <w:rPr>
          <w:rFonts w:asciiTheme="minorHAnsi" w:hAnsiTheme="minorHAnsi"/>
        </w:rPr>
      </w:pPr>
      <w:r w:rsidRPr="00F01735">
        <w:rPr>
          <w:rFonts w:asciiTheme="minorHAnsi" w:hAnsiTheme="minorHAnsi"/>
        </w:rPr>
        <w:t>_______________________________________</w:t>
      </w:r>
      <w:r>
        <w:rPr>
          <w:rFonts w:asciiTheme="minorHAnsi" w:hAnsiTheme="minorHAnsi"/>
        </w:rPr>
        <w:t>___________________</w:t>
      </w:r>
      <w:r>
        <w:rPr>
          <w:rFonts w:asciiTheme="minorHAnsi" w:hAnsiTheme="minorHAnsi"/>
        </w:rPr>
        <w:tab/>
      </w:r>
      <w:r w:rsidRPr="00F01735">
        <w:rPr>
          <w:rFonts w:asciiTheme="minorHAnsi" w:hAnsiTheme="minorHAnsi"/>
        </w:rPr>
        <w:t>__________________</w:t>
      </w:r>
    </w:p>
    <w:p w14:paraId="7FE67F6B" w14:textId="77777777" w:rsidR="003E6829" w:rsidRPr="00F01735" w:rsidRDefault="003E6829" w:rsidP="003E6829">
      <w:pPr>
        <w:tabs>
          <w:tab w:val="left" w:pos="5040"/>
        </w:tabs>
        <w:jc w:val="both"/>
        <w:rPr>
          <w:rFonts w:asciiTheme="minorHAnsi" w:hAnsiTheme="minorHAnsi"/>
        </w:rPr>
      </w:pPr>
      <w:r w:rsidRPr="00C17C96">
        <w:rPr>
          <w:rFonts w:asciiTheme="minorHAnsi" w:hAnsiTheme="minorHAnsi"/>
          <w:b/>
        </w:rPr>
        <w:t xml:space="preserve"> [name of incumbent]</w:t>
      </w:r>
      <w:r w:rsidRPr="00C17C96">
        <w:rPr>
          <w:rFonts w:asciiTheme="minorHAnsi" w:hAnsiTheme="minorHAnsi"/>
        </w:rPr>
        <w:t xml:space="preserve">, </w:t>
      </w:r>
      <w:r w:rsidRPr="00C17C96">
        <w:rPr>
          <w:rFonts w:asciiTheme="minorHAnsi" w:hAnsiTheme="minorHAnsi"/>
          <w:b/>
        </w:rPr>
        <w:t>[credentials]</w:t>
      </w:r>
      <w:r w:rsidRPr="00F01735">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sidRPr="00F01735">
        <w:rPr>
          <w:rFonts w:asciiTheme="minorHAnsi" w:hAnsiTheme="minorHAnsi"/>
        </w:rPr>
        <w:t>Date</w:t>
      </w:r>
    </w:p>
    <w:p w14:paraId="466C48CE" w14:textId="77777777" w:rsidR="00B366BF" w:rsidRPr="0010674F" w:rsidRDefault="00B366BF" w:rsidP="00B366BF">
      <w:pPr>
        <w:rPr>
          <w:rFonts w:ascii="Calibri" w:hAnsi="Calibri"/>
        </w:rPr>
      </w:pPr>
    </w:p>
    <w:p w14:paraId="4331E459" w14:textId="77777777" w:rsidR="00C7089E" w:rsidRPr="0029388C" w:rsidRDefault="001B2D48" w:rsidP="008C6F05">
      <w:pPr>
        <w:rPr>
          <w:rFonts w:ascii="Calibri" w:hAnsi="Calibri"/>
          <w:b/>
        </w:rPr>
      </w:pPr>
      <w:r w:rsidRPr="0029388C">
        <w:rPr>
          <w:rFonts w:ascii="Calibri" w:hAnsi="Calibri"/>
          <w:b/>
        </w:rPr>
        <w:t>CC</w:t>
      </w:r>
      <w:proofErr w:type="gramStart"/>
      <w:r w:rsidRPr="0029388C">
        <w:rPr>
          <w:rFonts w:ascii="Calibri" w:hAnsi="Calibri"/>
          <w:b/>
        </w:rPr>
        <w:t xml:space="preserve">:  </w:t>
      </w:r>
      <w:r w:rsidR="00FA26CE" w:rsidRPr="0029388C">
        <w:rPr>
          <w:rFonts w:ascii="Calibri" w:hAnsi="Calibri"/>
          <w:b/>
        </w:rPr>
        <w:t>[</w:t>
      </w:r>
      <w:proofErr w:type="gramEnd"/>
      <w:r w:rsidRPr="0029388C">
        <w:rPr>
          <w:rFonts w:ascii="Calibri" w:hAnsi="Calibri"/>
          <w:b/>
        </w:rPr>
        <w:t>insert name</w:t>
      </w:r>
      <w:r w:rsidR="00FA26CE" w:rsidRPr="0029388C">
        <w:rPr>
          <w:rFonts w:ascii="Calibri" w:hAnsi="Calibri"/>
          <w:b/>
        </w:rPr>
        <w:t xml:space="preserve">, </w:t>
      </w:r>
      <w:r w:rsidRPr="0029388C">
        <w:rPr>
          <w:rFonts w:ascii="Calibri" w:hAnsi="Calibri"/>
          <w:b/>
        </w:rPr>
        <w:t>title and credentials of</w:t>
      </w:r>
      <w:r w:rsidR="00FA26CE" w:rsidRPr="0029388C">
        <w:rPr>
          <w:rFonts w:ascii="Calibri" w:hAnsi="Calibri"/>
          <w:b/>
        </w:rPr>
        <w:t xml:space="preserve"> </w:t>
      </w:r>
      <w:r w:rsidRPr="0029388C">
        <w:rPr>
          <w:rFonts w:ascii="Calibri" w:hAnsi="Calibri"/>
          <w:b/>
        </w:rPr>
        <w:t>Partner Institution signing authority</w:t>
      </w:r>
      <w:r w:rsidR="00FA26CE" w:rsidRPr="0029388C">
        <w:rPr>
          <w:rFonts w:ascii="Calibri" w:hAnsi="Calibri"/>
          <w:b/>
        </w:rPr>
        <w:t>]</w:t>
      </w:r>
    </w:p>
    <w:p w14:paraId="6C11F82E" w14:textId="77777777" w:rsidR="008C6F05" w:rsidRPr="00991017" w:rsidRDefault="00991017" w:rsidP="008C6F05">
      <w:pPr>
        <w:rPr>
          <w:rFonts w:ascii="Calibri" w:hAnsi="Calibri"/>
          <w:b/>
          <w:i/>
        </w:rPr>
      </w:pPr>
      <w:r w:rsidRPr="0029388C">
        <w:rPr>
          <w:rFonts w:ascii="Calibri" w:hAnsi="Calibri"/>
          <w:b/>
        </w:rPr>
        <w:t>Enclosure</w:t>
      </w:r>
      <w:r w:rsidR="008C6F05" w:rsidRPr="0029388C">
        <w:rPr>
          <w:rFonts w:ascii="Calibri" w:hAnsi="Calibri"/>
          <w:b/>
        </w:rPr>
        <w:t xml:space="preserve">: </w:t>
      </w:r>
      <w:r w:rsidR="008C6F05" w:rsidRPr="0029388C">
        <w:rPr>
          <w:rFonts w:ascii="Calibri" w:hAnsi="Calibri"/>
          <w:b/>
          <w:i/>
        </w:rPr>
        <w:t>Policy on Partner Appointments, approved by FOM Executive September 14, 2014</w:t>
      </w:r>
    </w:p>
    <w:p w14:paraId="086AF25A" w14:textId="77777777" w:rsidR="00380B35" w:rsidRDefault="00380B35" w:rsidP="00380B35">
      <w:pPr>
        <w:rPr>
          <w:rFonts w:ascii="Calibri" w:hAnsi="Calibri"/>
          <w:b/>
        </w:rPr>
      </w:pPr>
    </w:p>
    <w:p w14:paraId="09E02111" w14:textId="77777777" w:rsidR="00380B35" w:rsidRDefault="00380B35" w:rsidP="00380B35">
      <w:pPr>
        <w:rPr>
          <w:rFonts w:ascii="Calibri" w:hAnsi="Calibri"/>
          <w:b/>
        </w:rPr>
      </w:pPr>
    </w:p>
    <w:p w14:paraId="76614FC1" w14:textId="77777777" w:rsidR="00380B35" w:rsidRDefault="00380B35" w:rsidP="00380B35">
      <w:pPr>
        <w:rPr>
          <w:rFonts w:ascii="Calibri" w:hAnsi="Calibri"/>
          <w:b/>
        </w:rPr>
      </w:pPr>
    </w:p>
    <w:p w14:paraId="6AC923FF" w14:textId="77777777" w:rsidR="00593C47" w:rsidRDefault="00593C47">
      <w:pPr>
        <w:rPr>
          <w:rFonts w:ascii="Calibri" w:hAnsi="Calibri"/>
          <w:b/>
        </w:rPr>
      </w:pPr>
      <w:r>
        <w:rPr>
          <w:rFonts w:ascii="Calibri" w:hAnsi="Calibri"/>
          <w:b/>
        </w:rPr>
        <w:br w:type="page"/>
      </w:r>
    </w:p>
    <w:p w14:paraId="2A9C7210" w14:textId="53E4AF0E" w:rsidR="00C50B25" w:rsidRDefault="00C50B25" w:rsidP="00384D52">
      <w:pPr>
        <w:jc w:val="center"/>
        <w:rPr>
          <w:rFonts w:ascii="Calibri" w:hAnsi="Calibri"/>
          <w:b/>
          <w:sz w:val="28"/>
          <w:szCs w:val="28"/>
        </w:rPr>
      </w:pPr>
      <w:r>
        <w:rPr>
          <w:rFonts w:ascii="Calibri" w:hAnsi="Calibri"/>
          <w:b/>
          <w:sz w:val="28"/>
          <w:szCs w:val="28"/>
        </w:rPr>
        <w:lastRenderedPageBreak/>
        <w:t>APPENDIX A</w:t>
      </w:r>
    </w:p>
    <w:p w14:paraId="2AE3B3EA" w14:textId="77777777" w:rsidR="00C50B25" w:rsidRDefault="00C50B25" w:rsidP="00384D52">
      <w:pPr>
        <w:jc w:val="center"/>
        <w:rPr>
          <w:rFonts w:ascii="Calibri" w:hAnsi="Calibri"/>
          <w:b/>
          <w:sz w:val="28"/>
          <w:szCs w:val="28"/>
        </w:rPr>
      </w:pPr>
    </w:p>
    <w:p w14:paraId="0E3DA35D" w14:textId="7B5297F4" w:rsidR="00E81E0E" w:rsidRPr="00C50B25" w:rsidRDefault="00380B35" w:rsidP="00384D52">
      <w:pPr>
        <w:jc w:val="center"/>
        <w:rPr>
          <w:rFonts w:ascii="Calibri" w:hAnsi="Calibri"/>
          <w:b/>
        </w:rPr>
      </w:pPr>
      <w:r w:rsidRPr="00C50B25">
        <w:rPr>
          <w:rFonts w:ascii="Calibri" w:hAnsi="Calibri"/>
          <w:b/>
        </w:rPr>
        <w:t>REAPPOINTMENT AND PROMOTION SCHEDULE</w:t>
      </w:r>
    </w:p>
    <w:p w14:paraId="6DB0F130" w14:textId="77777777" w:rsidR="00D96DA3" w:rsidRPr="0010674F" w:rsidRDefault="00D96DA3" w:rsidP="00E81E0E">
      <w:pPr>
        <w:spacing w:before="120" w:after="120"/>
        <w:rPr>
          <w:rFonts w:ascii="Calibri" w:hAnsi="Calibri"/>
        </w:rPr>
      </w:pPr>
      <w:r w:rsidRPr="0010674F">
        <w:rPr>
          <w:rFonts w:ascii="Calibri" w:hAnsi="Calibri"/>
        </w:rPr>
        <w:t>A summary of appointments, reappointments and promotions are set out below:</w:t>
      </w:r>
    </w:p>
    <w:p w14:paraId="3821A670" w14:textId="77777777" w:rsidR="00D96DA3" w:rsidRPr="0010674F" w:rsidRDefault="00D96DA3" w:rsidP="00D96DA3">
      <w:pPr>
        <w:ind w:left="360"/>
        <w:rPr>
          <w:rFonts w:ascii="Calibri" w:hAnsi="Calibri"/>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gridCol w:w="1548"/>
        <w:gridCol w:w="1919"/>
        <w:gridCol w:w="1528"/>
      </w:tblGrid>
      <w:tr w:rsidR="002E4130" w:rsidRPr="0010674F" w14:paraId="57984BFC" w14:textId="77777777" w:rsidTr="00C65FB5">
        <w:tc>
          <w:tcPr>
            <w:tcW w:w="1548" w:type="dxa"/>
            <w:vAlign w:val="center"/>
          </w:tcPr>
          <w:p w14:paraId="7DFAF505" w14:textId="77777777" w:rsidR="002E4130" w:rsidRPr="0010674F" w:rsidRDefault="002E4130" w:rsidP="00084186">
            <w:pPr>
              <w:jc w:val="center"/>
              <w:rPr>
                <w:rFonts w:ascii="Calibri" w:hAnsi="Calibri"/>
                <w:b/>
              </w:rPr>
            </w:pPr>
            <w:r w:rsidRPr="0010674F">
              <w:rPr>
                <w:rFonts w:ascii="Calibri" w:hAnsi="Calibri"/>
                <w:b/>
              </w:rPr>
              <w:t>Partner Appointment Rank</w:t>
            </w:r>
          </w:p>
        </w:tc>
        <w:tc>
          <w:tcPr>
            <w:tcW w:w="1548" w:type="dxa"/>
            <w:vAlign w:val="center"/>
          </w:tcPr>
          <w:p w14:paraId="1F96B4F5" w14:textId="77777777" w:rsidR="002E4130" w:rsidRPr="0010674F" w:rsidRDefault="002E4130" w:rsidP="00084186">
            <w:pPr>
              <w:jc w:val="center"/>
              <w:rPr>
                <w:rFonts w:ascii="Calibri" w:hAnsi="Calibri"/>
                <w:b/>
              </w:rPr>
            </w:pPr>
            <w:r w:rsidRPr="0010674F">
              <w:rPr>
                <w:rFonts w:ascii="Calibri" w:hAnsi="Calibri"/>
                <w:b/>
              </w:rPr>
              <w:t>Initial Appointment</w:t>
            </w:r>
          </w:p>
        </w:tc>
        <w:tc>
          <w:tcPr>
            <w:tcW w:w="1919" w:type="dxa"/>
            <w:vAlign w:val="center"/>
          </w:tcPr>
          <w:p w14:paraId="73A8E375" w14:textId="77777777" w:rsidR="002E4130" w:rsidRPr="0010674F" w:rsidRDefault="002E4130" w:rsidP="00084186">
            <w:pPr>
              <w:jc w:val="center"/>
              <w:rPr>
                <w:rFonts w:ascii="Calibri" w:hAnsi="Calibri"/>
                <w:b/>
              </w:rPr>
            </w:pPr>
            <w:r w:rsidRPr="0010674F">
              <w:rPr>
                <w:rFonts w:ascii="Calibri" w:hAnsi="Calibri"/>
                <w:b/>
              </w:rPr>
              <w:t>Reappointment</w:t>
            </w:r>
          </w:p>
        </w:tc>
        <w:tc>
          <w:tcPr>
            <w:tcW w:w="1528" w:type="dxa"/>
            <w:vAlign w:val="center"/>
          </w:tcPr>
          <w:p w14:paraId="312AF225" w14:textId="77777777" w:rsidR="002E4130" w:rsidRPr="0010674F" w:rsidRDefault="002E4130" w:rsidP="00084186">
            <w:pPr>
              <w:jc w:val="center"/>
              <w:rPr>
                <w:rFonts w:ascii="Calibri" w:hAnsi="Calibri"/>
                <w:b/>
              </w:rPr>
            </w:pPr>
            <w:r w:rsidRPr="0010674F">
              <w:rPr>
                <w:rFonts w:ascii="Calibri" w:hAnsi="Calibri"/>
                <w:b/>
              </w:rPr>
              <w:t>Promotion Review Schedule</w:t>
            </w:r>
          </w:p>
        </w:tc>
      </w:tr>
      <w:tr w:rsidR="002E4130" w:rsidRPr="00593C47" w14:paraId="08F2BAC8" w14:textId="77777777" w:rsidTr="00593C47">
        <w:tc>
          <w:tcPr>
            <w:tcW w:w="1548" w:type="dxa"/>
            <w:vAlign w:val="center"/>
          </w:tcPr>
          <w:p w14:paraId="08A7D486" w14:textId="77777777" w:rsidR="002E4130" w:rsidRPr="0010674F" w:rsidRDefault="002E4130" w:rsidP="00084186">
            <w:pPr>
              <w:rPr>
                <w:rFonts w:ascii="Calibri" w:hAnsi="Calibri"/>
              </w:rPr>
            </w:pPr>
            <w:r w:rsidRPr="0010674F">
              <w:rPr>
                <w:rFonts w:ascii="Calibri" w:hAnsi="Calibri"/>
              </w:rPr>
              <w:t>Assistant Professor</w:t>
            </w:r>
          </w:p>
        </w:tc>
        <w:tc>
          <w:tcPr>
            <w:tcW w:w="1548" w:type="dxa"/>
            <w:vAlign w:val="center"/>
          </w:tcPr>
          <w:p w14:paraId="2990C138" w14:textId="77777777" w:rsidR="002E4130" w:rsidRPr="0010674F" w:rsidRDefault="002E4130" w:rsidP="00084186">
            <w:pPr>
              <w:jc w:val="center"/>
              <w:rPr>
                <w:rFonts w:ascii="Calibri" w:hAnsi="Calibri"/>
              </w:rPr>
            </w:pPr>
            <w:r w:rsidRPr="0010674F">
              <w:rPr>
                <w:rFonts w:ascii="Calibri" w:hAnsi="Calibri"/>
              </w:rPr>
              <w:t>3 years or less</w:t>
            </w:r>
          </w:p>
        </w:tc>
        <w:tc>
          <w:tcPr>
            <w:tcW w:w="1919" w:type="dxa"/>
            <w:shd w:val="clear" w:color="auto" w:fill="auto"/>
            <w:vAlign w:val="center"/>
          </w:tcPr>
          <w:p w14:paraId="31513F16" w14:textId="77777777" w:rsidR="002E4130" w:rsidRPr="00593C47" w:rsidRDefault="002E4130" w:rsidP="00084186">
            <w:pPr>
              <w:jc w:val="center"/>
              <w:rPr>
                <w:rFonts w:ascii="Calibri" w:hAnsi="Calibri"/>
              </w:rPr>
            </w:pPr>
            <w:r w:rsidRPr="00593C47">
              <w:rPr>
                <w:rFonts w:ascii="Calibri" w:hAnsi="Calibri"/>
              </w:rPr>
              <w:t>3 years &amp; then 2 years</w:t>
            </w:r>
            <w:r w:rsidR="00934E0D" w:rsidRPr="00593C47">
              <w:rPr>
                <w:rFonts w:ascii="Calibri" w:hAnsi="Calibri"/>
              </w:rPr>
              <w:t>. 3 years after year 8.</w:t>
            </w:r>
          </w:p>
        </w:tc>
        <w:tc>
          <w:tcPr>
            <w:tcW w:w="1528" w:type="dxa"/>
            <w:shd w:val="clear" w:color="auto" w:fill="auto"/>
            <w:vAlign w:val="center"/>
          </w:tcPr>
          <w:p w14:paraId="14EDFC3F" w14:textId="77777777" w:rsidR="002E4130" w:rsidRPr="00593C47" w:rsidRDefault="002E4130" w:rsidP="002E4130">
            <w:pPr>
              <w:jc w:val="center"/>
              <w:rPr>
                <w:rFonts w:ascii="Calibri" w:hAnsi="Calibri"/>
              </w:rPr>
            </w:pPr>
            <w:r w:rsidRPr="00593C47">
              <w:rPr>
                <w:rFonts w:ascii="Calibri" w:hAnsi="Calibri"/>
              </w:rPr>
              <w:t>5</w:t>
            </w:r>
            <w:r w:rsidRPr="00593C47">
              <w:rPr>
                <w:rFonts w:ascii="Calibri" w:hAnsi="Calibri"/>
                <w:vertAlign w:val="superscript"/>
              </w:rPr>
              <w:t>th</w:t>
            </w:r>
            <w:r w:rsidRPr="00593C47">
              <w:rPr>
                <w:rFonts w:ascii="Calibri" w:hAnsi="Calibri"/>
              </w:rPr>
              <w:t xml:space="preserve"> year &amp; 7</w:t>
            </w:r>
            <w:r w:rsidRPr="00593C47">
              <w:rPr>
                <w:rFonts w:ascii="Calibri" w:hAnsi="Calibri"/>
                <w:vertAlign w:val="superscript"/>
              </w:rPr>
              <w:t>th</w:t>
            </w:r>
            <w:r w:rsidRPr="00593C47">
              <w:rPr>
                <w:rFonts w:ascii="Calibri" w:hAnsi="Calibri"/>
              </w:rPr>
              <w:t xml:space="preserve"> year</w:t>
            </w:r>
            <w:r w:rsidR="00934E0D" w:rsidRPr="00593C47">
              <w:rPr>
                <w:rFonts w:ascii="Calibri" w:hAnsi="Calibri"/>
              </w:rPr>
              <w:t xml:space="preserve"> &amp; then every 3 years</w:t>
            </w:r>
          </w:p>
        </w:tc>
      </w:tr>
      <w:tr w:rsidR="002E4130" w:rsidRPr="0010674F" w14:paraId="2B49DB19" w14:textId="77777777" w:rsidTr="00C65FB5">
        <w:tc>
          <w:tcPr>
            <w:tcW w:w="1548" w:type="dxa"/>
            <w:vAlign w:val="center"/>
          </w:tcPr>
          <w:p w14:paraId="62F43F7B" w14:textId="77777777" w:rsidR="002E4130" w:rsidRPr="0010674F" w:rsidRDefault="002E4130" w:rsidP="00084186">
            <w:pPr>
              <w:rPr>
                <w:rFonts w:ascii="Calibri" w:hAnsi="Calibri"/>
              </w:rPr>
            </w:pPr>
            <w:r w:rsidRPr="0010674F">
              <w:rPr>
                <w:rFonts w:ascii="Calibri" w:hAnsi="Calibri"/>
              </w:rPr>
              <w:t>Associate Professor</w:t>
            </w:r>
          </w:p>
        </w:tc>
        <w:tc>
          <w:tcPr>
            <w:tcW w:w="1548" w:type="dxa"/>
            <w:vAlign w:val="center"/>
          </w:tcPr>
          <w:p w14:paraId="4F342DB2" w14:textId="77777777" w:rsidR="002E4130" w:rsidRPr="0010674F" w:rsidRDefault="002E4130" w:rsidP="00084186">
            <w:pPr>
              <w:jc w:val="center"/>
              <w:rPr>
                <w:rFonts w:ascii="Calibri" w:hAnsi="Calibri"/>
              </w:rPr>
            </w:pPr>
            <w:r w:rsidRPr="0010674F">
              <w:rPr>
                <w:rFonts w:ascii="Calibri" w:hAnsi="Calibri"/>
              </w:rPr>
              <w:t>5 years or less</w:t>
            </w:r>
          </w:p>
        </w:tc>
        <w:tc>
          <w:tcPr>
            <w:tcW w:w="1919" w:type="dxa"/>
            <w:vAlign w:val="center"/>
          </w:tcPr>
          <w:p w14:paraId="1FC9E19A" w14:textId="77777777" w:rsidR="002E4130" w:rsidRPr="0010674F" w:rsidRDefault="002E4130" w:rsidP="00084186">
            <w:pPr>
              <w:jc w:val="center"/>
              <w:rPr>
                <w:rFonts w:ascii="Calibri" w:hAnsi="Calibri"/>
              </w:rPr>
            </w:pPr>
            <w:r w:rsidRPr="0010674F">
              <w:rPr>
                <w:rFonts w:ascii="Calibri" w:hAnsi="Calibri"/>
              </w:rPr>
              <w:t>Up to 10 years at a time</w:t>
            </w:r>
          </w:p>
        </w:tc>
        <w:tc>
          <w:tcPr>
            <w:tcW w:w="1528" w:type="dxa"/>
            <w:vAlign w:val="center"/>
          </w:tcPr>
          <w:p w14:paraId="1EE0A5EB" w14:textId="77777777" w:rsidR="002E4130" w:rsidRPr="0010674F" w:rsidRDefault="002E4130" w:rsidP="00084186">
            <w:pPr>
              <w:jc w:val="center"/>
              <w:rPr>
                <w:rFonts w:ascii="Calibri" w:hAnsi="Calibri"/>
              </w:rPr>
            </w:pPr>
            <w:r w:rsidRPr="0010674F">
              <w:rPr>
                <w:rFonts w:ascii="Calibri" w:hAnsi="Calibri"/>
              </w:rPr>
              <w:t>5</w:t>
            </w:r>
            <w:r w:rsidRPr="0010674F">
              <w:rPr>
                <w:rFonts w:ascii="Calibri" w:hAnsi="Calibri"/>
                <w:vertAlign w:val="superscript"/>
              </w:rPr>
              <w:t>th</w:t>
            </w:r>
            <w:r w:rsidRPr="0010674F">
              <w:rPr>
                <w:rFonts w:ascii="Calibri" w:hAnsi="Calibri"/>
              </w:rPr>
              <w:t xml:space="preserve"> year &amp; then every 3 years</w:t>
            </w:r>
          </w:p>
        </w:tc>
      </w:tr>
      <w:tr w:rsidR="002E4130" w:rsidRPr="0010674F" w14:paraId="60AF3BD5" w14:textId="77777777" w:rsidTr="00C65FB5">
        <w:tc>
          <w:tcPr>
            <w:tcW w:w="1548" w:type="dxa"/>
            <w:vAlign w:val="center"/>
          </w:tcPr>
          <w:p w14:paraId="4B6726CC" w14:textId="77777777" w:rsidR="002E4130" w:rsidRPr="0010674F" w:rsidRDefault="002E4130" w:rsidP="00084186">
            <w:pPr>
              <w:rPr>
                <w:rFonts w:ascii="Calibri" w:hAnsi="Calibri"/>
              </w:rPr>
            </w:pPr>
            <w:r w:rsidRPr="0010674F">
              <w:rPr>
                <w:rFonts w:ascii="Calibri" w:hAnsi="Calibri"/>
              </w:rPr>
              <w:t>Professor</w:t>
            </w:r>
          </w:p>
        </w:tc>
        <w:tc>
          <w:tcPr>
            <w:tcW w:w="1548" w:type="dxa"/>
            <w:vAlign w:val="center"/>
          </w:tcPr>
          <w:p w14:paraId="4F483C58" w14:textId="77777777" w:rsidR="002E4130" w:rsidRPr="0010674F" w:rsidRDefault="002E4130" w:rsidP="00084186">
            <w:pPr>
              <w:jc w:val="center"/>
              <w:rPr>
                <w:rFonts w:ascii="Calibri" w:hAnsi="Calibri"/>
              </w:rPr>
            </w:pPr>
            <w:r w:rsidRPr="0010674F">
              <w:rPr>
                <w:rFonts w:ascii="Calibri" w:hAnsi="Calibri"/>
              </w:rPr>
              <w:t>5 years or less</w:t>
            </w:r>
          </w:p>
        </w:tc>
        <w:tc>
          <w:tcPr>
            <w:tcW w:w="1919" w:type="dxa"/>
            <w:vAlign w:val="center"/>
          </w:tcPr>
          <w:p w14:paraId="213FECD0" w14:textId="77777777" w:rsidR="002E4130" w:rsidRPr="0010674F" w:rsidRDefault="002E4130" w:rsidP="00084186">
            <w:pPr>
              <w:jc w:val="center"/>
              <w:rPr>
                <w:rFonts w:ascii="Calibri" w:hAnsi="Calibri"/>
              </w:rPr>
            </w:pPr>
            <w:r w:rsidRPr="0010674F">
              <w:rPr>
                <w:rFonts w:ascii="Calibri" w:hAnsi="Calibri"/>
              </w:rPr>
              <w:t>Up to 10 years at a time</w:t>
            </w:r>
          </w:p>
        </w:tc>
        <w:tc>
          <w:tcPr>
            <w:tcW w:w="1528" w:type="dxa"/>
            <w:vAlign w:val="center"/>
          </w:tcPr>
          <w:p w14:paraId="2C6CB02B" w14:textId="77777777" w:rsidR="002E4130" w:rsidRPr="0010674F" w:rsidRDefault="002E4130" w:rsidP="00084186">
            <w:pPr>
              <w:jc w:val="center"/>
              <w:rPr>
                <w:rFonts w:ascii="Calibri" w:hAnsi="Calibri"/>
              </w:rPr>
            </w:pPr>
            <w:r w:rsidRPr="0010674F">
              <w:rPr>
                <w:rFonts w:ascii="Calibri" w:hAnsi="Calibri"/>
              </w:rPr>
              <w:t>n/a</w:t>
            </w:r>
          </w:p>
        </w:tc>
      </w:tr>
    </w:tbl>
    <w:p w14:paraId="3D974EE5" w14:textId="77777777" w:rsidR="004613E5" w:rsidRPr="0010674F" w:rsidRDefault="004613E5" w:rsidP="00C65FB5">
      <w:pPr>
        <w:jc w:val="center"/>
        <w:rPr>
          <w:b/>
        </w:rPr>
      </w:pPr>
    </w:p>
    <w:p w14:paraId="70BA6BF9" w14:textId="77777777" w:rsidR="004613E5" w:rsidRPr="0010674F" w:rsidRDefault="004613E5" w:rsidP="00C65FB5">
      <w:pPr>
        <w:jc w:val="center"/>
        <w:rPr>
          <w:b/>
        </w:rPr>
      </w:pPr>
    </w:p>
    <w:p w14:paraId="3ACD25EB" w14:textId="77777777" w:rsidR="00AA24D6" w:rsidRPr="0010674F" w:rsidRDefault="00AA24D6" w:rsidP="00C65FB5">
      <w:pPr>
        <w:jc w:val="center"/>
        <w:rPr>
          <w:b/>
        </w:rPr>
      </w:pPr>
    </w:p>
    <w:p w14:paraId="6B3488F4" w14:textId="77777777" w:rsidR="00C65FB5" w:rsidRPr="0010674F" w:rsidRDefault="00C65FB5" w:rsidP="00B366BF">
      <w:pPr>
        <w:pStyle w:val="Heading1"/>
        <w:rPr>
          <w:rFonts w:ascii="Calibri" w:hAnsi="Calibri"/>
          <w:color w:val="auto"/>
          <w:lang w:val="en-US"/>
        </w:rPr>
      </w:pPr>
    </w:p>
    <w:p w14:paraId="5976D7A6" w14:textId="77777777" w:rsidR="00C65FB5" w:rsidRPr="0010674F" w:rsidRDefault="00C65FB5" w:rsidP="00B366BF">
      <w:pPr>
        <w:pStyle w:val="Heading1"/>
        <w:rPr>
          <w:rFonts w:ascii="Calibri" w:hAnsi="Calibri"/>
          <w:color w:val="auto"/>
          <w:lang w:val="en-US"/>
        </w:rPr>
      </w:pPr>
    </w:p>
    <w:p w14:paraId="3F3BE16F" w14:textId="77777777" w:rsidR="00C65FB5" w:rsidRPr="0010674F" w:rsidRDefault="00C65FB5" w:rsidP="00B366BF">
      <w:pPr>
        <w:pStyle w:val="Heading1"/>
        <w:rPr>
          <w:rFonts w:ascii="Calibri" w:hAnsi="Calibri"/>
          <w:color w:val="auto"/>
          <w:lang w:val="en-US"/>
        </w:rPr>
      </w:pPr>
    </w:p>
    <w:p w14:paraId="774428E7" w14:textId="77777777" w:rsidR="00C65FB5" w:rsidRPr="0010674F" w:rsidRDefault="00C65FB5" w:rsidP="00B366BF">
      <w:pPr>
        <w:pStyle w:val="Heading1"/>
        <w:rPr>
          <w:rFonts w:ascii="Calibri" w:hAnsi="Calibri"/>
          <w:color w:val="auto"/>
          <w:lang w:val="en-US"/>
        </w:rPr>
      </w:pPr>
    </w:p>
    <w:p w14:paraId="0CE20DFF" w14:textId="77777777" w:rsidR="00E824BB" w:rsidRPr="0010674F" w:rsidRDefault="00E824BB" w:rsidP="00B366BF">
      <w:pPr>
        <w:pStyle w:val="Heading1"/>
        <w:rPr>
          <w:rFonts w:ascii="Calibri" w:hAnsi="Calibri"/>
          <w:color w:val="auto"/>
          <w:lang w:val="en-US"/>
        </w:rPr>
      </w:pPr>
    </w:p>
    <w:p w14:paraId="573FAEA6" w14:textId="77777777" w:rsidR="00B416E0" w:rsidRPr="0010674F" w:rsidRDefault="00B416E0" w:rsidP="00B366BF">
      <w:pPr>
        <w:pStyle w:val="Heading1"/>
        <w:rPr>
          <w:rFonts w:ascii="Calibri" w:hAnsi="Calibri"/>
          <w:color w:val="auto"/>
          <w:lang w:val="en-US"/>
        </w:rPr>
      </w:pPr>
    </w:p>
    <w:p w14:paraId="65AD8CC1" w14:textId="73099BA6" w:rsidR="00C50B25" w:rsidRPr="00384D52" w:rsidRDefault="006544BE" w:rsidP="00C50B25">
      <w:pPr>
        <w:spacing w:after="100"/>
        <w:jc w:val="center"/>
        <w:rPr>
          <w:rFonts w:ascii="Calibri" w:hAnsi="Calibri"/>
          <w:b/>
          <w:sz w:val="28"/>
          <w:szCs w:val="28"/>
        </w:rPr>
      </w:pPr>
      <w:r w:rsidRPr="0010674F">
        <w:rPr>
          <w:rFonts w:ascii="Calibri" w:hAnsi="Calibri"/>
          <w:b/>
        </w:rPr>
        <w:br w:type="page"/>
      </w:r>
      <w:r w:rsidR="00C50B25">
        <w:rPr>
          <w:rFonts w:ascii="Calibri" w:hAnsi="Calibri"/>
          <w:b/>
          <w:sz w:val="28"/>
          <w:szCs w:val="28"/>
        </w:rPr>
        <w:lastRenderedPageBreak/>
        <w:t>APPENDIX B</w:t>
      </w:r>
      <w:bookmarkStart w:id="2" w:name="_GoBack"/>
      <w:bookmarkEnd w:id="2"/>
    </w:p>
    <w:p w14:paraId="4DFDC192" w14:textId="588861ED" w:rsidR="00C50B25" w:rsidRPr="00C50B25" w:rsidRDefault="00C50B25" w:rsidP="00C50B25">
      <w:pPr>
        <w:pStyle w:val="Heading1"/>
        <w:spacing w:before="0" w:beforeAutospacing="0" w:after="100"/>
        <w:jc w:val="center"/>
        <w:rPr>
          <w:rFonts w:ascii="Calibri" w:hAnsi="Calibri"/>
          <w:color w:val="auto"/>
          <w:lang w:val="en-US"/>
        </w:rPr>
      </w:pPr>
      <w:r>
        <w:rPr>
          <w:rFonts w:ascii="Calibri" w:hAnsi="Calibri"/>
          <w:color w:val="auto"/>
          <w:lang w:val="en-US"/>
        </w:rPr>
        <w:t>ACADEMIC DELIVERABLES – PARTNER FACULTY</w:t>
      </w:r>
    </w:p>
    <w:p w14:paraId="44C33353" w14:textId="77777777" w:rsidR="00C50B25" w:rsidRDefault="00C50B25">
      <w:pPr>
        <w:rPr>
          <w:rFonts w:ascii="Calibri" w:hAnsi="Calibri"/>
          <w:b/>
        </w:rPr>
      </w:pPr>
    </w:p>
    <w:p w14:paraId="5E903AEF" w14:textId="77777777" w:rsidR="00C50B25" w:rsidRDefault="00C50B25">
      <w:pPr>
        <w:rPr>
          <w:rFonts w:ascii="Calibri" w:hAnsi="Calibri"/>
          <w:b/>
          <w:sz w:val="28"/>
          <w:szCs w:val="28"/>
        </w:rPr>
      </w:pPr>
      <w:r>
        <w:rPr>
          <w:rFonts w:ascii="Calibri" w:hAnsi="Calibri"/>
          <w:b/>
          <w:sz w:val="28"/>
          <w:szCs w:val="28"/>
        </w:rPr>
        <w:br w:type="page"/>
      </w:r>
    </w:p>
    <w:p w14:paraId="411C0D4B" w14:textId="33A86750" w:rsidR="00E824BB" w:rsidRPr="00384D52" w:rsidRDefault="00E824BB" w:rsidP="0039662E">
      <w:pPr>
        <w:spacing w:after="100"/>
        <w:jc w:val="center"/>
        <w:rPr>
          <w:rFonts w:ascii="Calibri" w:hAnsi="Calibri"/>
          <w:b/>
          <w:sz w:val="28"/>
          <w:szCs w:val="28"/>
        </w:rPr>
      </w:pPr>
      <w:r w:rsidRPr="00384D52">
        <w:rPr>
          <w:rFonts w:ascii="Calibri" w:hAnsi="Calibri"/>
          <w:b/>
          <w:sz w:val="28"/>
          <w:szCs w:val="28"/>
        </w:rPr>
        <w:lastRenderedPageBreak/>
        <w:t xml:space="preserve">APPENDIX </w:t>
      </w:r>
      <w:r w:rsidR="00C50B25">
        <w:rPr>
          <w:rFonts w:ascii="Calibri" w:hAnsi="Calibri"/>
          <w:b/>
          <w:sz w:val="28"/>
          <w:szCs w:val="28"/>
        </w:rPr>
        <w:t>C</w:t>
      </w:r>
    </w:p>
    <w:p w14:paraId="6C36BACE" w14:textId="77777777" w:rsidR="00E824BB" w:rsidRPr="0010674F" w:rsidRDefault="00E824BB" w:rsidP="0039662E">
      <w:pPr>
        <w:pStyle w:val="Heading1"/>
        <w:spacing w:before="0" w:beforeAutospacing="0" w:after="100"/>
        <w:jc w:val="center"/>
        <w:rPr>
          <w:rFonts w:ascii="Calibri" w:hAnsi="Calibri"/>
          <w:color w:val="auto"/>
        </w:rPr>
      </w:pPr>
      <w:r w:rsidRPr="0010674F">
        <w:rPr>
          <w:rFonts w:ascii="Calibri" w:hAnsi="Calibri"/>
          <w:color w:val="auto"/>
        </w:rPr>
        <w:t>ORIENTATION</w:t>
      </w:r>
    </w:p>
    <w:p w14:paraId="0AA95265" w14:textId="77777777" w:rsidR="00E824BB" w:rsidRPr="0010674F" w:rsidRDefault="00E824BB" w:rsidP="0039662E">
      <w:pPr>
        <w:pStyle w:val="BodyTextNumbered"/>
        <w:numPr>
          <w:ilvl w:val="0"/>
          <w:numId w:val="26"/>
        </w:numPr>
        <w:tabs>
          <w:tab w:val="num" w:pos="786"/>
        </w:tabs>
        <w:spacing w:before="0" w:beforeAutospacing="0" w:afterAutospacing="0"/>
        <w:ind w:left="288"/>
        <w:rPr>
          <w:rFonts w:ascii="Calibri" w:hAnsi="Calibri"/>
          <w:b/>
        </w:rPr>
      </w:pPr>
      <w:r w:rsidRPr="0010674F">
        <w:rPr>
          <w:rFonts w:ascii="Calibri" w:hAnsi="Calibri"/>
          <w:b/>
        </w:rPr>
        <w:t>Work-Life &amp; Relocation Services Centre</w:t>
      </w:r>
    </w:p>
    <w:p w14:paraId="1CCAB35A" w14:textId="7E80FFC8" w:rsidR="00E824BB" w:rsidRDefault="00E824BB" w:rsidP="00384D52">
      <w:pPr>
        <w:widowControl w:val="0"/>
        <w:autoSpaceDE w:val="0"/>
        <w:autoSpaceDN w:val="0"/>
        <w:adjustRightInd w:val="0"/>
        <w:spacing w:after="100"/>
        <w:jc w:val="both"/>
        <w:rPr>
          <w:rFonts w:ascii="Calibri" w:hAnsi="Calibri"/>
        </w:rPr>
      </w:pPr>
      <w:r w:rsidRPr="0010674F">
        <w:rPr>
          <w:rFonts w:ascii="Calibri" w:hAnsi="Calibri"/>
        </w:rPr>
        <w:t xml:space="preserve">The Work-Life and Relocation Services Centre helps with the smooth transition of new faculty, postdoctoral fellows, staff and their families who are relocating from outside Metro Vancouver to the UBC community and Vancouver </w:t>
      </w:r>
      <w:proofErr w:type="spellStart"/>
      <w:r w:rsidRPr="0010674F">
        <w:rPr>
          <w:rFonts w:ascii="Calibri" w:hAnsi="Calibri"/>
        </w:rPr>
        <w:t>neighbourhoods</w:t>
      </w:r>
      <w:proofErr w:type="spellEnd"/>
      <w:r w:rsidRPr="0010674F">
        <w:rPr>
          <w:rFonts w:ascii="Calibri" w:hAnsi="Calibri"/>
        </w:rPr>
        <w:t>. Please browse their site to learn more about the information and services available to you via the Work-Life &amp; Relocation Services Centre</w:t>
      </w:r>
      <w:r w:rsidR="00EE66E2">
        <w:rPr>
          <w:rFonts w:ascii="Calibri" w:hAnsi="Calibri"/>
        </w:rPr>
        <w:t xml:space="preserve">: </w:t>
      </w:r>
      <w:hyperlink r:id="rId17" w:history="1">
        <w:r w:rsidR="00EE66E2" w:rsidRPr="00DB1909">
          <w:rPr>
            <w:rStyle w:val="Hyperlink"/>
            <w:rFonts w:ascii="Calibri" w:hAnsi="Calibri"/>
          </w:rPr>
          <w:t>www.hr.ubc.ca/housing-relocation/</w:t>
        </w:r>
      </w:hyperlink>
      <w:r w:rsidR="00EE66E2">
        <w:rPr>
          <w:rFonts w:ascii="Calibri" w:hAnsi="Calibri"/>
        </w:rPr>
        <w:t xml:space="preserve">. </w:t>
      </w:r>
    </w:p>
    <w:p w14:paraId="6ED7E964" w14:textId="77777777" w:rsidR="002C47B9" w:rsidRPr="0010674F" w:rsidRDefault="002C47B9" w:rsidP="0039662E">
      <w:pPr>
        <w:widowControl w:val="0"/>
        <w:autoSpaceDE w:val="0"/>
        <w:autoSpaceDN w:val="0"/>
        <w:adjustRightInd w:val="0"/>
        <w:spacing w:after="100"/>
        <w:rPr>
          <w:rFonts w:ascii="Calibri" w:hAnsi="Calibri"/>
        </w:rPr>
      </w:pPr>
    </w:p>
    <w:p w14:paraId="274F4230" w14:textId="77777777" w:rsidR="00E824BB" w:rsidRPr="0010674F" w:rsidRDefault="00E824BB" w:rsidP="0039662E">
      <w:pPr>
        <w:pStyle w:val="BodyTextNumbered"/>
        <w:numPr>
          <w:ilvl w:val="0"/>
          <w:numId w:val="26"/>
        </w:numPr>
        <w:tabs>
          <w:tab w:val="num" w:pos="786"/>
        </w:tabs>
        <w:spacing w:before="0" w:beforeAutospacing="0" w:afterAutospacing="0"/>
        <w:ind w:left="288"/>
        <w:rPr>
          <w:rFonts w:ascii="Calibri" w:hAnsi="Calibri"/>
          <w:b/>
        </w:rPr>
      </w:pPr>
      <w:r w:rsidRPr="0010674F">
        <w:rPr>
          <w:rFonts w:ascii="Calibri" w:hAnsi="Calibri"/>
          <w:b/>
        </w:rPr>
        <w:t>Welcome Guide</w:t>
      </w:r>
    </w:p>
    <w:p w14:paraId="26AAF1A6" w14:textId="2B3C17A3" w:rsidR="00E824BB" w:rsidRDefault="00E824BB" w:rsidP="00384D52">
      <w:pPr>
        <w:pStyle w:val="BodyTextNumbered"/>
        <w:widowControl w:val="0"/>
        <w:numPr>
          <w:ilvl w:val="0"/>
          <w:numId w:val="0"/>
        </w:numPr>
        <w:autoSpaceDE w:val="0"/>
        <w:autoSpaceDN w:val="0"/>
        <w:adjustRightInd w:val="0"/>
        <w:spacing w:before="0" w:beforeAutospacing="0" w:afterAutospacing="0"/>
        <w:jc w:val="both"/>
        <w:rPr>
          <w:rFonts w:ascii="Calibri" w:hAnsi="Calibri"/>
        </w:rPr>
      </w:pPr>
      <w:r w:rsidRPr="0010674F">
        <w:rPr>
          <w:rFonts w:ascii="Calibri" w:hAnsi="Calibri"/>
        </w:rPr>
        <w:t>The UBC Welcome Guide allows you to learn the basics about relocating to UBC and Vancouver. The Welcome Guide contains information about support services available for faculty and staff at UBC. It covers immigration, relocation, accommodation, childcare, important dates and much more</w:t>
      </w:r>
      <w:r w:rsidR="00EE66E2">
        <w:rPr>
          <w:rFonts w:ascii="Calibri" w:hAnsi="Calibri"/>
        </w:rPr>
        <w:t xml:space="preserve">: </w:t>
      </w:r>
      <w:hyperlink r:id="rId18" w:history="1">
        <w:r w:rsidR="00EE66E2" w:rsidRPr="00384D52">
          <w:rPr>
            <w:rStyle w:val="Hyperlink"/>
            <w:rFonts w:asciiTheme="minorHAnsi" w:hAnsiTheme="minorHAnsi" w:cstheme="minorHAnsi"/>
          </w:rPr>
          <w:t>www.hr.ubc.ca/housing-relocation/vancouver-profile/welcome-guide-vancouver/</w:t>
        </w:r>
      </w:hyperlink>
      <w:r w:rsidR="00EE66E2" w:rsidRPr="00384D52">
        <w:rPr>
          <w:rStyle w:val="Hyperlink"/>
          <w:rFonts w:asciiTheme="minorHAnsi" w:hAnsiTheme="minorHAnsi" w:cstheme="minorHAnsi"/>
        </w:rPr>
        <w:t>.</w:t>
      </w:r>
    </w:p>
    <w:p w14:paraId="2269DA51" w14:textId="77777777" w:rsidR="002C47B9" w:rsidRPr="0010674F" w:rsidRDefault="002C47B9" w:rsidP="0039662E">
      <w:pPr>
        <w:pStyle w:val="BodyTextNumbered"/>
        <w:widowControl w:val="0"/>
        <w:numPr>
          <w:ilvl w:val="0"/>
          <w:numId w:val="0"/>
        </w:numPr>
        <w:autoSpaceDE w:val="0"/>
        <w:autoSpaceDN w:val="0"/>
        <w:adjustRightInd w:val="0"/>
        <w:spacing w:before="0" w:beforeAutospacing="0" w:afterAutospacing="0"/>
        <w:rPr>
          <w:rFonts w:ascii="Calibri" w:hAnsi="Calibri"/>
        </w:rPr>
      </w:pPr>
    </w:p>
    <w:p w14:paraId="0705285A" w14:textId="77777777" w:rsidR="00E824BB" w:rsidRPr="0010674F" w:rsidRDefault="00E824BB" w:rsidP="0039662E">
      <w:pPr>
        <w:pStyle w:val="BodyTextNumbered"/>
        <w:tabs>
          <w:tab w:val="num" w:pos="786"/>
        </w:tabs>
        <w:spacing w:before="0" w:beforeAutospacing="0" w:afterAutospacing="0"/>
        <w:ind w:left="288"/>
        <w:rPr>
          <w:rFonts w:ascii="Calibri" w:hAnsi="Calibri"/>
          <w:b/>
        </w:rPr>
      </w:pPr>
      <w:r w:rsidRPr="0010674F">
        <w:rPr>
          <w:rFonts w:ascii="Calibri" w:hAnsi="Calibri"/>
          <w:b/>
        </w:rPr>
        <w:t>Faculty &amp; Staff Self-Service:</w:t>
      </w:r>
    </w:p>
    <w:p w14:paraId="6BE9BD44" w14:textId="250D1C77" w:rsidR="00E824BB" w:rsidRDefault="00E824BB" w:rsidP="00384D52">
      <w:pPr>
        <w:pStyle w:val="BodyTextNumbered"/>
        <w:numPr>
          <w:ilvl w:val="0"/>
          <w:numId w:val="0"/>
        </w:numPr>
        <w:spacing w:before="0" w:beforeAutospacing="0" w:afterAutospacing="0"/>
        <w:jc w:val="both"/>
        <w:rPr>
          <w:rFonts w:ascii="Calibri" w:hAnsi="Calibri"/>
        </w:rPr>
      </w:pPr>
      <w:r w:rsidRPr="0010674F">
        <w:rPr>
          <w:rFonts w:ascii="Calibri" w:hAnsi="Calibri"/>
        </w:rPr>
        <w:t>You will be given an ID# and PIN# and with that, you will need to sign-up for a Campus Wide Log-in (CWL) ID to access the Faculty and Staff Self-Service web portal. We encourage you to visit the portal during your first month with UBC to update important contact and emergency information and to</w:t>
      </w:r>
      <w:r w:rsidR="001220E8" w:rsidRPr="0010674F">
        <w:rPr>
          <w:rFonts w:ascii="Calibri" w:hAnsi="Calibri"/>
        </w:rPr>
        <w:t xml:space="preserve"> view your personal </w:t>
      </w:r>
      <w:r w:rsidRPr="0010674F">
        <w:rPr>
          <w:rFonts w:ascii="Calibri" w:hAnsi="Calibri"/>
        </w:rPr>
        <w:t>information.</w:t>
      </w:r>
      <w:r w:rsidR="00037D5A" w:rsidRPr="0010674F">
        <w:rPr>
          <w:rFonts w:ascii="Calibri" w:hAnsi="Calibri"/>
        </w:rPr>
        <w:t xml:space="preserve"> To sign-up for your CWL – visit </w:t>
      </w:r>
      <w:hyperlink r:id="rId19" w:history="1">
        <w:r w:rsidR="00037D5A" w:rsidRPr="0010674F">
          <w:rPr>
            <w:rStyle w:val="Hyperlink"/>
            <w:rFonts w:ascii="Calibri" w:hAnsi="Calibri"/>
          </w:rPr>
          <w:t>www.it.ubc.ca/cwl/homelink.shtml</w:t>
        </w:r>
      </w:hyperlink>
      <w:r w:rsidR="00037D5A" w:rsidRPr="0010674F">
        <w:rPr>
          <w:rFonts w:ascii="Calibri" w:hAnsi="Calibri"/>
        </w:rPr>
        <w:t xml:space="preserve"> and to access the self-service portal with your CWL, visit </w:t>
      </w:r>
      <w:hyperlink r:id="rId20" w:history="1">
        <w:r w:rsidR="00037D5A" w:rsidRPr="0010674F">
          <w:rPr>
            <w:rStyle w:val="Hyperlink"/>
            <w:rFonts w:ascii="Calibri" w:hAnsi="Calibri"/>
          </w:rPr>
          <w:t>www.my.ubc.ca</w:t>
        </w:r>
      </w:hyperlink>
      <w:r w:rsidR="00037D5A" w:rsidRPr="0010674F">
        <w:rPr>
          <w:rFonts w:ascii="Calibri" w:hAnsi="Calibri"/>
        </w:rPr>
        <w:t>.</w:t>
      </w:r>
    </w:p>
    <w:p w14:paraId="49B177BE" w14:textId="77777777" w:rsidR="002C47B9" w:rsidRPr="0010674F" w:rsidRDefault="002C47B9" w:rsidP="002C47B9">
      <w:pPr>
        <w:pStyle w:val="BodyTextNumbered"/>
        <w:widowControl w:val="0"/>
        <w:numPr>
          <w:ilvl w:val="0"/>
          <w:numId w:val="0"/>
        </w:numPr>
        <w:autoSpaceDE w:val="0"/>
        <w:autoSpaceDN w:val="0"/>
        <w:adjustRightInd w:val="0"/>
        <w:spacing w:before="0" w:beforeAutospacing="0" w:afterAutospacing="0"/>
        <w:rPr>
          <w:rFonts w:ascii="Calibri" w:hAnsi="Calibri"/>
        </w:rPr>
      </w:pPr>
    </w:p>
    <w:p w14:paraId="384BA252" w14:textId="53F92760" w:rsidR="002C47B9" w:rsidRPr="00384D52" w:rsidRDefault="002C47B9" w:rsidP="002C47B9">
      <w:pPr>
        <w:pStyle w:val="BodyTextNumbered"/>
        <w:tabs>
          <w:tab w:val="num" w:pos="786"/>
        </w:tabs>
        <w:spacing w:before="0" w:beforeAutospacing="0" w:afterAutospacing="0"/>
        <w:ind w:left="288"/>
        <w:rPr>
          <w:rFonts w:ascii="Calibri" w:hAnsi="Calibri"/>
          <w:b/>
          <w:highlight w:val="yellow"/>
        </w:rPr>
      </w:pPr>
      <w:r w:rsidRPr="00384D52">
        <w:rPr>
          <w:rFonts w:ascii="Calibri" w:hAnsi="Calibri"/>
          <w:b/>
          <w:highlight w:val="yellow"/>
        </w:rPr>
        <w:t>Mandatory Training</w:t>
      </w:r>
    </w:p>
    <w:p w14:paraId="65780DAC" w14:textId="7B850BFF" w:rsidR="002C47B9" w:rsidRDefault="002C47B9" w:rsidP="00384D52">
      <w:pPr>
        <w:pStyle w:val="BodyTextNumbered"/>
        <w:numPr>
          <w:ilvl w:val="0"/>
          <w:numId w:val="0"/>
        </w:numPr>
        <w:spacing w:before="0" w:beforeAutospacing="0" w:afterAutospacing="0"/>
        <w:jc w:val="both"/>
        <w:rPr>
          <w:rFonts w:ascii="Calibri" w:hAnsi="Calibri"/>
        </w:rPr>
      </w:pPr>
      <w:r w:rsidRPr="00384D52">
        <w:rPr>
          <w:rFonts w:ascii="Calibri" w:hAnsi="Calibri"/>
          <w:highlight w:val="yellow"/>
        </w:rPr>
        <w:t>As a new Partner appoint</w:t>
      </w:r>
      <w:del w:id="3" w:author="C C" w:date="2020-04-15T15:05:00Z">
        <w:r w:rsidRPr="00384D52" w:rsidDel="009D629A">
          <w:rPr>
            <w:rFonts w:ascii="Calibri" w:hAnsi="Calibri"/>
            <w:highlight w:val="yellow"/>
          </w:rPr>
          <w:delText>t</w:delText>
        </w:r>
      </w:del>
      <w:r w:rsidRPr="00384D52">
        <w:rPr>
          <w:rFonts w:ascii="Calibri" w:hAnsi="Calibri"/>
          <w:highlight w:val="yellow"/>
        </w:rPr>
        <w:t xml:space="preserve">ee, several training courses are mandatory to meet WorkSafeBC and UBC requirements. These courses include New Worker Safety Orientation, Privacy &amp; Information Security Fundamentals Training, Workplace Violence Prevention Training, and Preventing and Addressing Workplace Bullying and Harassment Training. Once you have a CWL ID, you will be able to access the training programs at </w:t>
      </w:r>
      <w:hyperlink r:id="rId21" w:history="1">
        <w:r w:rsidRPr="00384D52">
          <w:rPr>
            <w:rStyle w:val="Hyperlink"/>
            <w:rFonts w:ascii="Calibri" w:hAnsi="Calibri"/>
            <w:highlight w:val="yellow"/>
          </w:rPr>
          <w:t>https://srs.ubc.ca/training-and-general-education-courses/mandatory-training-for-all-ubc-workers/</w:t>
        </w:r>
      </w:hyperlink>
      <w:r w:rsidRPr="00384D52">
        <w:rPr>
          <w:rFonts w:ascii="Calibri" w:hAnsi="Calibri"/>
          <w:highlight w:val="yellow"/>
        </w:rPr>
        <w:t xml:space="preserve"> which must be completed before the end of the first month of your appointment. Once completed, please print out the completion certificates and give them to your Administrator.</w:t>
      </w:r>
    </w:p>
    <w:p w14:paraId="44043046" w14:textId="77777777" w:rsidR="002C47B9" w:rsidRDefault="002C47B9" w:rsidP="002C47B9">
      <w:pPr>
        <w:pStyle w:val="BodyTextNumbered"/>
        <w:numPr>
          <w:ilvl w:val="0"/>
          <w:numId w:val="0"/>
        </w:numPr>
        <w:spacing w:before="0" w:beforeAutospacing="0" w:afterAutospacing="0"/>
        <w:rPr>
          <w:rFonts w:ascii="Calibri" w:hAnsi="Calibri"/>
        </w:rPr>
      </w:pPr>
    </w:p>
    <w:p w14:paraId="010EB8DE" w14:textId="621D01FE" w:rsidR="00E824BB" w:rsidRPr="009C18C5" w:rsidRDefault="009C18C5" w:rsidP="0039662E">
      <w:pPr>
        <w:pStyle w:val="BodyTextNumbered"/>
        <w:tabs>
          <w:tab w:val="num" w:pos="786"/>
        </w:tabs>
        <w:spacing w:before="0" w:beforeAutospacing="0" w:afterAutospacing="0"/>
        <w:ind w:left="288"/>
        <w:rPr>
          <w:rFonts w:ascii="Calibri" w:hAnsi="Calibri"/>
          <w:b/>
        </w:rPr>
      </w:pPr>
      <w:r w:rsidRPr="00384D52">
        <w:rPr>
          <w:rFonts w:ascii="Calibri" w:hAnsi="Calibri"/>
          <w:b/>
        </w:rPr>
        <w:t>Workplace Health</w:t>
      </w:r>
    </w:p>
    <w:p w14:paraId="2CD6C423" w14:textId="0DE25C19" w:rsidR="00E824BB" w:rsidRDefault="00E824BB" w:rsidP="00384D52">
      <w:pPr>
        <w:pStyle w:val="BodyTextNumbered"/>
        <w:numPr>
          <w:ilvl w:val="0"/>
          <w:numId w:val="0"/>
        </w:numPr>
        <w:spacing w:before="0" w:beforeAutospacing="0" w:afterAutospacing="0"/>
        <w:jc w:val="both"/>
        <w:rPr>
          <w:rFonts w:ascii="Calibri" w:hAnsi="Calibri"/>
          <w:lang w:val="en-US"/>
        </w:rPr>
      </w:pPr>
      <w:r w:rsidRPr="0010674F">
        <w:rPr>
          <w:rFonts w:ascii="Calibri" w:hAnsi="Calibri"/>
          <w:lang w:val="en-US"/>
        </w:rPr>
        <w:t xml:space="preserve">The Health Promotion Programs (HPP) team, as one of many campus stakeholders, is actively involved in the creation of a safe community that encourages employee health. Their commitment to employee health is part of the larger university goal to create an outstanding work environment as outlined in the UBC Strategic Plan, as well as the UBC Focus on People </w:t>
      </w:r>
      <w:r w:rsidRPr="0010674F">
        <w:rPr>
          <w:rFonts w:ascii="Calibri" w:hAnsi="Calibri"/>
          <w:lang w:val="en-US"/>
        </w:rPr>
        <w:lastRenderedPageBreak/>
        <w:t>strategy to develop a sustainable, healthy workplace.</w:t>
      </w:r>
      <w:r w:rsidR="00AA278B">
        <w:rPr>
          <w:rFonts w:ascii="Calibri" w:hAnsi="Calibri"/>
          <w:lang w:val="en-US"/>
        </w:rPr>
        <w:t xml:space="preserve"> </w:t>
      </w:r>
      <w:r w:rsidR="00AA278B" w:rsidRPr="00AA278B">
        <w:rPr>
          <w:rFonts w:ascii="Calibri" w:hAnsi="Calibri"/>
          <w:lang w:val="en-US"/>
        </w:rPr>
        <w:t xml:space="preserve">For more information, please see the HPP website: </w:t>
      </w:r>
      <w:hyperlink r:id="rId22" w:history="1">
        <w:r w:rsidR="00AA278B" w:rsidRPr="00DB1909">
          <w:rPr>
            <w:rStyle w:val="Hyperlink"/>
            <w:rFonts w:ascii="Calibri" w:hAnsi="Calibri"/>
            <w:lang w:val="en-US"/>
          </w:rPr>
          <w:t>www.hr.ubc.ca/wellbeing-benefits/workplace-health/</w:t>
        </w:r>
      </w:hyperlink>
      <w:r w:rsidR="00AA278B">
        <w:rPr>
          <w:rFonts w:ascii="Calibri" w:hAnsi="Calibri"/>
          <w:lang w:val="en-US"/>
        </w:rPr>
        <w:t xml:space="preserve">. </w:t>
      </w:r>
    </w:p>
    <w:p w14:paraId="7222C09D" w14:textId="77777777" w:rsidR="00AA278B" w:rsidRPr="0010674F" w:rsidRDefault="00AA278B" w:rsidP="0039662E">
      <w:pPr>
        <w:pStyle w:val="BodyTextNumbered"/>
        <w:numPr>
          <w:ilvl w:val="0"/>
          <w:numId w:val="0"/>
        </w:numPr>
        <w:spacing w:before="0" w:beforeAutospacing="0" w:afterAutospacing="0"/>
        <w:rPr>
          <w:rFonts w:ascii="Calibri" w:hAnsi="Calibri"/>
          <w:lang w:val="en-US"/>
        </w:rPr>
      </w:pPr>
    </w:p>
    <w:p w14:paraId="462F41FD" w14:textId="77777777" w:rsidR="00E824BB" w:rsidRPr="0010674F" w:rsidRDefault="00E824BB" w:rsidP="0039662E">
      <w:pPr>
        <w:pStyle w:val="BodyTextNumbered"/>
        <w:tabs>
          <w:tab w:val="num" w:pos="786"/>
        </w:tabs>
        <w:spacing w:before="0" w:beforeAutospacing="0" w:afterAutospacing="0"/>
        <w:ind w:left="288"/>
        <w:rPr>
          <w:rFonts w:ascii="Calibri" w:hAnsi="Calibri"/>
          <w:b/>
        </w:rPr>
      </w:pPr>
      <w:r w:rsidRPr="0010674F">
        <w:rPr>
          <w:rFonts w:ascii="Calibri" w:hAnsi="Calibri"/>
          <w:b/>
        </w:rPr>
        <w:t>Awards and Honours:</w:t>
      </w:r>
    </w:p>
    <w:p w14:paraId="1E0372FF" w14:textId="7785FFF0" w:rsidR="00E824BB" w:rsidRPr="0010674F" w:rsidRDefault="00E824BB" w:rsidP="00384D52">
      <w:pPr>
        <w:pStyle w:val="BodyTextNumbered"/>
        <w:numPr>
          <w:ilvl w:val="0"/>
          <w:numId w:val="0"/>
        </w:numPr>
        <w:spacing w:before="0" w:beforeAutospacing="0" w:afterAutospacing="0"/>
        <w:jc w:val="both"/>
        <w:rPr>
          <w:rFonts w:ascii="Calibri" w:hAnsi="Calibri"/>
          <w:lang w:val="en-US"/>
        </w:rPr>
      </w:pPr>
      <w:r w:rsidRPr="0010674F">
        <w:rPr>
          <w:rFonts w:ascii="Calibri" w:hAnsi="Calibri"/>
          <w:lang w:val="en-US"/>
        </w:rPr>
        <w:t>Recognizing the accomplishments of faculty and staff members alike is an exciting and in itself, rewarding opportunity.  In this way, we celebrate excellence from contributions in research, teaching, leadership and more general contributions to local, national, and international society</w:t>
      </w:r>
      <w:r w:rsidR="00AA278B">
        <w:rPr>
          <w:rFonts w:ascii="Calibri" w:hAnsi="Calibri"/>
          <w:lang w:val="en-US"/>
        </w:rPr>
        <w:t xml:space="preserve">. For more information about awards and </w:t>
      </w:r>
      <w:proofErr w:type="spellStart"/>
      <w:r w:rsidR="00AA278B">
        <w:rPr>
          <w:rFonts w:ascii="Calibri" w:hAnsi="Calibri"/>
          <w:lang w:val="en-US"/>
        </w:rPr>
        <w:t>honours</w:t>
      </w:r>
      <w:proofErr w:type="spellEnd"/>
      <w:r w:rsidR="00AA278B">
        <w:rPr>
          <w:rFonts w:ascii="Calibri" w:hAnsi="Calibri"/>
          <w:lang w:val="en-US"/>
        </w:rPr>
        <w:t xml:space="preserve">, please see the Faculty of Medicine website: </w:t>
      </w:r>
      <w:hyperlink r:id="rId23" w:history="1">
        <w:r w:rsidR="00AA278B" w:rsidRPr="00DB1909">
          <w:rPr>
            <w:rStyle w:val="Hyperlink"/>
            <w:rFonts w:ascii="Calibri" w:hAnsi="Calibri"/>
            <w:lang w:val="en-US"/>
          </w:rPr>
          <w:t>https://mednet.med.ubc.ca/HR/myHRfaculty/AwardsRecognition/</w:t>
        </w:r>
      </w:hyperlink>
      <w:r w:rsidR="00AA278B">
        <w:rPr>
          <w:rFonts w:ascii="Calibri" w:hAnsi="Calibri"/>
          <w:lang w:val="en-US"/>
        </w:rPr>
        <w:t xml:space="preserve">. </w:t>
      </w:r>
    </w:p>
    <w:p w14:paraId="055F67F9" w14:textId="77777777" w:rsidR="001D7129" w:rsidRPr="001D7129" w:rsidRDefault="001D7129" w:rsidP="001D7129">
      <w:pPr>
        <w:pStyle w:val="BodyTextNumbered"/>
        <w:rPr>
          <w:rFonts w:asciiTheme="minorHAnsi" w:hAnsiTheme="minorHAnsi"/>
          <w:b/>
        </w:rPr>
      </w:pPr>
      <w:r w:rsidRPr="001D7129">
        <w:rPr>
          <w:rFonts w:asciiTheme="minorHAnsi" w:hAnsiTheme="minorHAnsi"/>
          <w:b/>
        </w:rPr>
        <w:t>Faculty Development</w:t>
      </w:r>
    </w:p>
    <w:p w14:paraId="38246BF0" w14:textId="6AB897B1" w:rsidR="001D7129" w:rsidRPr="001D7129" w:rsidRDefault="001D7129" w:rsidP="00384D52">
      <w:pPr>
        <w:pStyle w:val="BodyTextNumbered"/>
        <w:numPr>
          <w:ilvl w:val="0"/>
          <w:numId w:val="0"/>
        </w:numPr>
        <w:jc w:val="both"/>
        <w:rPr>
          <w:rFonts w:asciiTheme="minorHAnsi" w:hAnsiTheme="minorHAnsi"/>
        </w:rPr>
      </w:pPr>
      <w:r w:rsidRPr="001D7129">
        <w:rPr>
          <w:rFonts w:asciiTheme="minorHAnsi" w:hAnsiTheme="minorHAnsi"/>
        </w:rPr>
        <w:t xml:space="preserve">UBC’s Faculty Development network aims to empower teachers to be successful by providing educational support that takes into account the needs of all teaching sites and teachers at all career stages. To become involved with events and programs at your site, reach out to your local </w:t>
      </w:r>
      <w:r w:rsidR="001C5DAE">
        <w:rPr>
          <w:rFonts w:asciiTheme="minorHAnsi" w:hAnsiTheme="minorHAnsi"/>
        </w:rPr>
        <w:t>faculty development director</w:t>
      </w:r>
      <w:r w:rsidRPr="001D7129">
        <w:rPr>
          <w:rFonts w:asciiTheme="minorHAnsi" w:hAnsiTheme="minorHAnsi"/>
        </w:rPr>
        <w:t>:</w:t>
      </w:r>
    </w:p>
    <w:p w14:paraId="04A68DE7" w14:textId="77777777" w:rsidR="001D7129" w:rsidRPr="000D072E" w:rsidRDefault="001D7129" w:rsidP="001D7129">
      <w:pPr>
        <w:pStyle w:val="ListParagraph"/>
        <w:numPr>
          <w:ilvl w:val="0"/>
          <w:numId w:val="30"/>
        </w:numPr>
        <w:rPr>
          <w:rFonts w:ascii="Calibri" w:hAnsi="Calibri" w:cs="Arial"/>
        </w:rPr>
      </w:pPr>
      <w:r w:rsidRPr="000D072E">
        <w:rPr>
          <w:rFonts w:ascii="Calibri" w:hAnsi="Calibri" w:cs="Arial"/>
        </w:rPr>
        <w:t xml:space="preserve">Vancouver-Fraser Medical Program: Dr. </w:t>
      </w:r>
      <w:proofErr w:type="spellStart"/>
      <w:r w:rsidRPr="000D072E">
        <w:rPr>
          <w:rFonts w:ascii="Calibri" w:hAnsi="Calibri" w:cs="Arial"/>
        </w:rPr>
        <w:t>Linlea</w:t>
      </w:r>
      <w:proofErr w:type="spellEnd"/>
      <w:r w:rsidRPr="000D072E">
        <w:rPr>
          <w:rFonts w:ascii="Calibri" w:hAnsi="Calibri" w:cs="Arial"/>
        </w:rPr>
        <w:t xml:space="preserve"> Armstrong (</w:t>
      </w:r>
      <w:hyperlink r:id="rId24" w:history="1">
        <w:r w:rsidRPr="000D072E">
          <w:rPr>
            <w:rStyle w:val="Hyperlink"/>
            <w:rFonts w:ascii="Calibri" w:hAnsi="Calibri" w:cs="Arial"/>
          </w:rPr>
          <w:t>fac.dev@ubc.ca</w:t>
        </w:r>
      </w:hyperlink>
      <w:r w:rsidRPr="000D072E">
        <w:rPr>
          <w:rFonts w:ascii="Calibri" w:hAnsi="Calibri" w:cs="Arial"/>
        </w:rPr>
        <w:t>)</w:t>
      </w:r>
    </w:p>
    <w:p w14:paraId="049E9629" w14:textId="77777777" w:rsidR="001D7129" w:rsidRPr="000D072E" w:rsidRDefault="001D7129" w:rsidP="001D7129">
      <w:pPr>
        <w:pStyle w:val="ListParagraph"/>
        <w:numPr>
          <w:ilvl w:val="0"/>
          <w:numId w:val="30"/>
        </w:numPr>
        <w:rPr>
          <w:rFonts w:ascii="Calibri" w:hAnsi="Calibri" w:cs="Arial"/>
        </w:rPr>
      </w:pPr>
      <w:r w:rsidRPr="000D072E">
        <w:rPr>
          <w:rFonts w:ascii="Calibri" w:hAnsi="Calibri" w:cs="Arial"/>
        </w:rPr>
        <w:t xml:space="preserve">Island Medical Program: Dr. Sarah </w:t>
      </w:r>
      <w:proofErr w:type="spellStart"/>
      <w:r w:rsidRPr="000D072E">
        <w:rPr>
          <w:rFonts w:ascii="Calibri" w:hAnsi="Calibri" w:cs="Arial"/>
        </w:rPr>
        <w:t>Buydens</w:t>
      </w:r>
      <w:proofErr w:type="spellEnd"/>
      <w:r w:rsidRPr="000D072E">
        <w:rPr>
          <w:rFonts w:ascii="Calibri" w:hAnsi="Calibri" w:cs="Arial"/>
        </w:rPr>
        <w:t xml:space="preserve"> (</w:t>
      </w:r>
      <w:hyperlink r:id="rId25" w:history="1">
        <w:r w:rsidRPr="000D072E">
          <w:rPr>
            <w:rStyle w:val="Hyperlink"/>
            <w:rFonts w:ascii="Calibri" w:hAnsi="Calibri" w:cs="Arial"/>
          </w:rPr>
          <w:t>facdev@uvic.ca</w:t>
        </w:r>
      </w:hyperlink>
      <w:r w:rsidRPr="000D072E">
        <w:rPr>
          <w:rFonts w:ascii="Calibri" w:hAnsi="Calibri" w:cs="Arial"/>
        </w:rPr>
        <w:t>)</w:t>
      </w:r>
    </w:p>
    <w:p w14:paraId="52F3620F" w14:textId="77777777" w:rsidR="001D7129" w:rsidRPr="000D072E" w:rsidRDefault="001D7129" w:rsidP="001D7129">
      <w:pPr>
        <w:pStyle w:val="ListParagraph"/>
        <w:numPr>
          <w:ilvl w:val="0"/>
          <w:numId w:val="30"/>
        </w:numPr>
        <w:rPr>
          <w:rFonts w:ascii="Calibri" w:hAnsi="Calibri" w:cs="Arial"/>
        </w:rPr>
      </w:pPr>
      <w:r w:rsidRPr="000D072E">
        <w:rPr>
          <w:rFonts w:ascii="Calibri" w:hAnsi="Calibri" w:cs="Arial"/>
        </w:rPr>
        <w:t xml:space="preserve">Northern Medical Program: Dr. Julia </w:t>
      </w:r>
      <w:proofErr w:type="spellStart"/>
      <w:r w:rsidRPr="000D072E">
        <w:rPr>
          <w:rFonts w:ascii="Calibri" w:hAnsi="Calibri" w:cs="Arial"/>
        </w:rPr>
        <w:t>Wimmers</w:t>
      </w:r>
      <w:proofErr w:type="spellEnd"/>
      <w:r w:rsidRPr="000D072E">
        <w:rPr>
          <w:rFonts w:ascii="Calibri" w:hAnsi="Calibri" w:cs="Arial"/>
        </w:rPr>
        <w:t>-Klick (</w:t>
      </w:r>
      <w:hyperlink r:id="rId26" w:history="1">
        <w:r w:rsidRPr="000D072E">
          <w:rPr>
            <w:rStyle w:val="Hyperlink"/>
            <w:rFonts w:ascii="Calibri" w:hAnsi="Calibri" w:cs="Arial"/>
          </w:rPr>
          <w:t>julia.wimmers-klick@unbc.ca</w:t>
        </w:r>
      </w:hyperlink>
      <w:r w:rsidRPr="000D072E">
        <w:rPr>
          <w:rFonts w:ascii="Calibri" w:hAnsi="Calibri" w:cs="Arial"/>
        </w:rPr>
        <w:t>)</w:t>
      </w:r>
    </w:p>
    <w:p w14:paraId="5E05B802" w14:textId="77777777" w:rsidR="001D7129" w:rsidRPr="00380B35" w:rsidRDefault="001D7129" w:rsidP="001D7129">
      <w:pPr>
        <w:pStyle w:val="ListParagraph"/>
        <w:numPr>
          <w:ilvl w:val="0"/>
          <w:numId w:val="30"/>
        </w:numPr>
        <w:rPr>
          <w:rFonts w:ascii="Calibri" w:hAnsi="Calibri" w:cs="Arial"/>
        </w:rPr>
      </w:pPr>
      <w:r w:rsidRPr="00380B35">
        <w:rPr>
          <w:rFonts w:ascii="Calibri" w:hAnsi="Calibri" w:cs="Arial"/>
        </w:rPr>
        <w:t>Southern Medical Program: Dr. Robyn Hutchings (</w:t>
      </w:r>
      <w:hyperlink r:id="rId27" w:history="1">
        <w:r w:rsidRPr="00380B35">
          <w:rPr>
            <w:rStyle w:val="Hyperlink"/>
            <w:rFonts w:ascii="Calibri" w:hAnsi="Calibri" w:cs="Arial"/>
          </w:rPr>
          <w:t>robyn.hutchings@ubc.ca</w:t>
        </w:r>
      </w:hyperlink>
      <w:r w:rsidRPr="00380B35">
        <w:rPr>
          <w:rFonts w:ascii="Calibri" w:hAnsi="Calibri" w:cs="Arial"/>
        </w:rPr>
        <w:t xml:space="preserve">) </w:t>
      </w:r>
    </w:p>
    <w:p w14:paraId="4FF88BB2" w14:textId="1EB8AB92" w:rsidR="003E6829" w:rsidRDefault="001D7129" w:rsidP="001D7129">
      <w:pPr>
        <w:shd w:val="clear" w:color="auto" w:fill="FFFFFF"/>
        <w:spacing w:before="100" w:beforeAutospacing="1" w:after="100" w:afterAutospacing="1"/>
        <w:rPr>
          <w:rFonts w:asciiTheme="minorHAnsi" w:hAnsiTheme="minorHAnsi"/>
          <w:color w:val="1F497D"/>
        </w:rPr>
      </w:pPr>
      <w:r w:rsidRPr="00E0537C">
        <w:rPr>
          <w:rFonts w:asciiTheme="minorHAnsi" w:hAnsiTheme="minorHAnsi"/>
        </w:rPr>
        <w:t>For more information, please visit </w:t>
      </w:r>
      <w:hyperlink r:id="rId28" w:history="1">
        <w:r w:rsidRPr="00E0537C">
          <w:rPr>
            <w:rStyle w:val="Hyperlink"/>
            <w:rFonts w:asciiTheme="minorHAnsi" w:hAnsiTheme="minorHAnsi"/>
          </w:rPr>
          <w:t>http://facdev.med.ubc.ca/</w:t>
        </w:r>
      </w:hyperlink>
      <w:r w:rsidRPr="00E0537C">
        <w:rPr>
          <w:rFonts w:asciiTheme="minorHAnsi" w:hAnsiTheme="minorHAnsi"/>
          <w:color w:val="000000"/>
        </w:rPr>
        <w:t> </w:t>
      </w:r>
      <w:r w:rsidRPr="00E0537C">
        <w:rPr>
          <w:rFonts w:asciiTheme="minorHAnsi" w:hAnsiTheme="minorHAnsi"/>
        </w:rPr>
        <w:t>or contact the Office of Faculty Development at </w:t>
      </w:r>
      <w:hyperlink r:id="rId29" w:history="1">
        <w:r w:rsidRPr="00E0537C">
          <w:rPr>
            <w:rStyle w:val="Hyperlink"/>
            <w:rFonts w:asciiTheme="minorHAnsi" w:hAnsiTheme="minorHAnsi"/>
          </w:rPr>
          <w:t>fac.dev@ubc.ca</w:t>
        </w:r>
      </w:hyperlink>
      <w:r w:rsidRPr="00E0537C">
        <w:rPr>
          <w:rFonts w:asciiTheme="minorHAnsi" w:hAnsiTheme="minorHAnsi"/>
          <w:color w:val="1F497D"/>
        </w:rPr>
        <w:t>.</w:t>
      </w:r>
    </w:p>
    <w:p w14:paraId="310FC1DD" w14:textId="2F8568B2" w:rsidR="004E23B9" w:rsidRPr="00384D52" w:rsidRDefault="004E23B9" w:rsidP="004E23B9">
      <w:pPr>
        <w:pStyle w:val="BodyTextNumbered"/>
        <w:rPr>
          <w:rFonts w:asciiTheme="minorHAnsi" w:hAnsiTheme="minorHAnsi"/>
          <w:b/>
          <w:highlight w:val="yellow"/>
        </w:rPr>
      </w:pPr>
      <w:r w:rsidRPr="00384D52">
        <w:rPr>
          <w:rFonts w:asciiTheme="minorHAnsi" w:hAnsiTheme="minorHAnsi"/>
          <w:b/>
          <w:highlight w:val="yellow"/>
        </w:rPr>
        <w:t>UBC Equity and Inclusion Office</w:t>
      </w:r>
    </w:p>
    <w:p w14:paraId="2D9ACC2B" w14:textId="4AEADD4B" w:rsidR="004E23B9" w:rsidRPr="00384D52" w:rsidRDefault="004E23B9" w:rsidP="00384D52">
      <w:pPr>
        <w:shd w:val="clear" w:color="auto" w:fill="FFFFFF"/>
        <w:spacing w:before="100" w:beforeAutospacing="1" w:after="100" w:afterAutospacing="1"/>
        <w:jc w:val="both"/>
        <w:rPr>
          <w:rFonts w:asciiTheme="minorHAnsi" w:hAnsiTheme="minorHAnsi"/>
          <w:highlight w:val="yellow"/>
        </w:rPr>
      </w:pPr>
      <w:r w:rsidRPr="00384D52">
        <w:rPr>
          <w:rFonts w:asciiTheme="minorHAnsi" w:hAnsiTheme="minorHAnsi"/>
          <w:highlight w:val="yellow"/>
        </w:rPr>
        <w:t>The UBC Equity and Inclusion Office (EIO) is an impartial, welcoming, confidential resource providing information, education and intervention services for Faculty, Staff and Students, primarily to prevent and help address harassment and other forms of discrimination and to support an equitable, respectful environment at UBC, for faculty, staff and students. EIO provides information, education and facilitation on equity, diversity, human rights and respectful environment, as well as supports and collaborates with units at the University by providing expertise related to equity, diversity, human rights, and respectful environment to create and maintain healthy, respectful, welcoming environments. EIO can also provide information on available formal complaint options and procedures in a safe, confidential setting and are an “open door” throughout that process. EIO administers Policy SC7 (formerly Policy #3</w:t>
      </w:r>
      <w:proofErr w:type="gramStart"/>
      <w:r w:rsidRPr="00384D52">
        <w:rPr>
          <w:rFonts w:asciiTheme="minorHAnsi" w:hAnsiTheme="minorHAnsi"/>
          <w:highlight w:val="yellow"/>
        </w:rPr>
        <w:t>) ,</w:t>
      </w:r>
      <w:proofErr w:type="gramEnd"/>
      <w:r w:rsidRPr="00384D52">
        <w:rPr>
          <w:rFonts w:asciiTheme="minorHAnsi" w:hAnsiTheme="minorHAnsi"/>
          <w:highlight w:val="yellow"/>
        </w:rPr>
        <w:t xml:space="preserve"> the UBC Policy on Discrimination, which covers human rights-based discrimination and harassment.</w:t>
      </w:r>
    </w:p>
    <w:p w14:paraId="2F386269" w14:textId="473DAF19" w:rsidR="004E23B9" w:rsidRDefault="004E23B9" w:rsidP="00384D52">
      <w:pPr>
        <w:shd w:val="clear" w:color="auto" w:fill="FFFFFF"/>
        <w:spacing w:before="100" w:beforeAutospacing="1" w:after="100" w:afterAutospacing="1"/>
        <w:jc w:val="both"/>
        <w:rPr>
          <w:rFonts w:asciiTheme="minorHAnsi" w:hAnsiTheme="minorHAnsi"/>
        </w:rPr>
      </w:pPr>
      <w:r w:rsidRPr="00384D52">
        <w:rPr>
          <w:rFonts w:asciiTheme="minorHAnsi" w:hAnsiTheme="minorHAnsi"/>
          <w:highlight w:val="yellow"/>
        </w:rPr>
        <w:t>You are always welcome to contact the Equity &amp; Inclusion Office at https://equity.ubc.ca/ to make an appointment, and are invited to refer others who may have concerns and wish a confidential, safe and welcoming environment to clarify their situation and discuss options.</w:t>
      </w:r>
    </w:p>
    <w:p w14:paraId="7625C90C" w14:textId="0D799533" w:rsidR="0014139A" w:rsidRPr="00384D52" w:rsidRDefault="0014139A" w:rsidP="00384D52">
      <w:pPr>
        <w:pStyle w:val="BodyTextNumbered"/>
        <w:rPr>
          <w:rFonts w:asciiTheme="minorHAnsi" w:hAnsiTheme="minorHAnsi" w:cstheme="minorHAnsi"/>
          <w:b/>
        </w:rPr>
      </w:pPr>
      <w:r w:rsidRPr="00384D52">
        <w:rPr>
          <w:rFonts w:asciiTheme="minorHAnsi" w:hAnsiTheme="minorHAnsi" w:cstheme="minorHAnsi"/>
          <w:b/>
        </w:rPr>
        <w:lastRenderedPageBreak/>
        <w:t>UBC Centre for Accessibility</w:t>
      </w:r>
    </w:p>
    <w:p w14:paraId="2689FFBD" w14:textId="66A0E0B6" w:rsidR="0014139A" w:rsidRPr="00384D52" w:rsidRDefault="0014139A" w:rsidP="00384D52">
      <w:pPr>
        <w:pStyle w:val="BodyTextNumbered"/>
        <w:numPr>
          <w:ilvl w:val="0"/>
          <w:numId w:val="0"/>
        </w:numPr>
        <w:jc w:val="both"/>
        <w:rPr>
          <w:rFonts w:asciiTheme="minorHAnsi" w:hAnsiTheme="minorHAnsi" w:cstheme="minorHAnsi"/>
          <w:highlight w:val="yellow"/>
          <w:shd w:val="clear" w:color="auto" w:fill="FFFFFF"/>
        </w:rPr>
      </w:pPr>
      <w:r w:rsidRPr="00384D52">
        <w:rPr>
          <w:rFonts w:asciiTheme="minorHAnsi" w:hAnsiTheme="minorHAnsi" w:cstheme="minorHAnsi"/>
          <w:highlight w:val="yellow"/>
        </w:rPr>
        <w:t>The UBC Centre for Accessibility</w:t>
      </w:r>
      <w:r w:rsidRPr="00384D52">
        <w:rPr>
          <w:rFonts w:asciiTheme="minorHAnsi" w:hAnsiTheme="minorHAnsi" w:cstheme="minorHAnsi"/>
          <w:highlight w:val="yellow"/>
          <w:shd w:val="clear" w:color="auto" w:fill="FFFFFF"/>
        </w:rPr>
        <w:t xml:space="preserve"> provides leadership on issues of accessibility for people with disabilities at UBC Vancouver, working in partnership with faculties to foster inclusive learning, living and working environments for students, faculty and staff. The UBC Centre for Accessibility provides support and programming initiatives designed to remove barriers for students with disabilities and facilitates disability related accommodations for members of the UBC Vancouver community. </w:t>
      </w:r>
    </w:p>
    <w:p w14:paraId="1724BDE5" w14:textId="77777777" w:rsidR="0014139A" w:rsidRPr="00384D52" w:rsidRDefault="0014139A" w:rsidP="00384D52">
      <w:pPr>
        <w:pStyle w:val="BodyTextNumbered"/>
        <w:numPr>
          <w:ilvl w:val="0"/>
          <w:numId w:val="0"/>
        </w:numPr>
        <w:jc w:val="both"/>
        <w:rPr>
          <w:rFonts w:asciiTheme="minorHAnsi" w:hAnsiTheme="minorHAnsi" w:cstheme="minorHAnsi"/>
          <w:highlight w:val="yellow"/>
          <w:shd w:val="clear" w:color="auto" w:fill="FFFFFF"/>
        </w:rPr>
      </w:pPr>
      <w:r w:rsidRPr="00384D52">
        <w:rPr>
          <w:rFonts w:asciiTheme="minorHAnsi" w:hAnsiTheme="minorHAnsi" w:cstheme="minorHAnsi"/>
          <w:highlight w:val="yellow"/>
        </w:rPr>
        <w:t>Accommodations are available upon request for all candidates taking part in all aspects of the recruitment and selection process. To confidentially request an accommodation, please contact your Department Administrator.</w:t>
      </w:r>
      <w:r w:rsidRPr="00384D52">
        <w:rPr>
          <w:rFonts w:asciiTheme="minorHAnsi" w:hAnsiTheme="minorHAnsi" w:cstheme="minorHAnsi"/>
        </w:rPr>
        <w:t xml:space="preserve">  </w:t>
      </w:r>
    </w:p>
    <w:p w14:paraId="731540DE" w14:textId="77777777" w:rsidR="0014139A" w:rsidRPr="00384D52" w:rsidRDefault="0014139A" w:rsidP="00384D52">
      <w:pPr>
        <w:pStyle w:val="BodyTextNumbered"/>
        <w:numPr>
          <w:ilvl w:val="0"/>
          <w:numId w:val="0"/>
        </w:numPr>
        <w:ind w:left="360" w:hanging="360"/>
        <w:rPr>
          <w:sz w:val="28"/>
          <w:szCs w:val="28"/>
        </w:rPr>
      </w:pPr>
    </w:p>
    <w:p w14:paraId="2E2148D2" w14:textId="233A656F" w:rsidR="0039662E" w:rsidRPr="00384D52" w:rsidRDefault="006544BE" w:rsidP="00384D52">
      <w:pPr>
        <w:pStyle w:val="Heading1"/>
        <w:rPr>
          <w:rFonts w:asciiTheme="minorHAnsi" w:hAnsiTheme="minorHAnsi" w:cstheme="minorHAnsi"/>
          <w:color w:val="auto"/>
          <w:sz w:val="28"/>
          <w:szCs w:val="28"/>
        </w:rPr>
      </w:pPr>
      <w:r w:rsidRPr="00384D52">
        <w:rPr>
          <w:sz w:val="12"/>
        </w:rPr>
        <w:br w:type="page"/>
      </w:r>
      <w:r w:rsidR="000D072E" w:rsidRPr="00384D52">
        <w:rPr>
          <w:rFonts w:asciiTheme="minorHAnsi" w:hAnsiTheme="minorHAnsi" w:cstheme="minorHAnsi"/>
          <w:color w:val="auto"/>
          <w:sz w:val="28"/>
          <w:szCs w:val="28"/>
        </w:rPr>
        <w:lastRenderedPageBreak/>
        <w:t>end-</w:t>
      </w:r>
      <w:r w:rsidR="00B366BF" w:rsidRPr="00384D52">
        <w:rPr>
          <w:rFonts w:asciiTheme="minorHAnsi" w:hAnsiTheme="minorHAnsi" w:cstheme="minorHAnsi"/>
          <w:color w:val="auto"/>
          <w:sz w:val="28"/>
          <w:szCs w:val="28"/>
        </w:rPr>
        <w:t>Notes</w:t>
      </w:r>
    </w:p>
    <w:sectPr w:rsidR="0039662E" w:rsidRPr="00384D52" w:rsidSect="006544BE">
      <w:headerReference w:type="default" r:id="rId30"/>
      <w:footerReference w:type="even" r:id="rId31"/>
      <w:footerReference w:type="default" r:id="rId32"/>
      <w:endnotePr>
        <w:numFmt w:val="decimal"/>
      </w:endnotePr>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Hwang, Suni" w:date="2020-02-28T15:06:00Z" w:initials="HS">
    <w:p w14:paraId="6888AC8B" w14:textId="49B63A64" w:rsidR="00703E4E" w:rsidRDefault="00703E4E">
      <w:pPr>
        <w:pStyle w:val="CommentText"/>
      </w:pPr>
      <w:r>
        <w:rPr>
          <w:rStyle w:val="CommentReference"/>
        </w:rPr>
        <w:annotationRef/>
      </w:r>
      <w:r>
        <w:rPr>
          <w:rFonts w:asciiTheme="minorHAnsi" w:hAnsiTheme="minorHAnsi"/>
          <w:szCs w:val="24"/>
        </w:rPr>
        <w:t>The Dean MUST be the last signatory, prior to the Candidate</w:t>
      </w:r>
      <w:r>
        <w:rPr>
          <w:rFonts w:asciiTheme="minorHAnsi" w:hAnsiTheme="minorHAnsi"/>
          <w:szCs w:val="24"/>
          <w:lang w:val="en-US"/>
        </w:rP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888AC8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888AC8B" w16cid:durableId="2203AB1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1DD8E2" w14:textId="77777777" w:rsidR="00273EB0" w:rsidRDefault="00273EB0" w:rsidP="00B366BF">
      <w:r>
        <w:separator/>
      </w:r>
    </w:p>
  </w:endnote>
  <w:endnote w:type="continuationSeparator" w:id="0">
    <w:p w14:paraId="35B545A4" w14:textId="77777777" w:rsidR="00273EB0" w:rsidRDefault="00273EB0" w:rsidP="00B366BF">
      <w:r>
        <w:continuationSeparator/>
      </w:r>
    </w:p>
  </w:endnote>
  <w:endnote w:id="1">
    <w:p w14:paraId="2EF783B7" w14:textId="72D23446" w:rsidR="00703E4E" w:rsidRPr="006544BE" w:rsidRDefault="00703E4E" w:rsidP="00E11BB1">
      <w:pPr>
        <w:pStyle w:val="EndnoteText"/>
        <w:spacing w:after="120"/>
        <w:rPr>
          <w:rFonts w:ascii="Calibri" w:hAnsi="Calibri"/>
          <w:sz w:val="24"/>
          <w:szCs w:val="24"/>
          <w:lang w:val="en-CA"/>
        </w:rPr>
      </w:pPr>
      <w:r>
        <w:rPr>
          <w:rStyle w:val="EndnoteReference"/>
          <w:rFonts w:ascii="Calibri" w:hAnsi="Calibri"/>
          <w:sz w:val="24"/>
          <w:szCs w:val="24"/>
          <w:lang w:val="en-US"/>
        </w:rPr>
        <w:t>1</w:t>
      </w:r>
      <w:r w:rsidRPr="00F3752A">
        <w:rPr>
          <w:rFonts w:ascii="Calibri" w:hAnsi="Calibri"/>
          <w:sz w:val="24"/>
          <w:szCs w:val="24"/>
        </w:rPr>
        <w:t xml:space="preserve"> For </w:t>
      </w:r>
      <w:r>
        <w:rPr>
          <w:rFonts w:ascii="Calibri" w:hAnsi="Calibri"/>
          <w:sz w:val="24"/>
          <w:szCs w:val="24"/>
          <w:lang w:val="en-US"/>
        </w:rPr>
        <w:t>UBC Policy AP4 (formerly Policy #42),</w:t>
      </w:r>
      <w:r w:rsidRPr="00F3752A">
        <w:rPr>
          <w:rFonts w:ascii="Calibri" w:hAnsi="Calibri"/>
          <w:sz w:val="24"/>
          <w:szCs w:val="24"/>
        </w:rPr>
        <w:t xml:space="preserve"> refer to </w:t>
      </w:r>
      <w:hyperlink r:id="rId1" w:history="1">
        <w:r w:rsidRPr="00883B6D">
          <w:rPr>
            <w:rStyle w:val="Hyperlink"/>
            <w:rFonts w:ascii="Calibri" w:hAnsi="Calibri"/>
            <w:sz w:val="24"/>
            <w:szCs w:val="24"/>
          </w:rPr>
          <w:t>https://universitycounsel.ubc.ca/files/2019/08/Faculty-Term-Appointments-Policy_AP4.pdf</w:t>
        </w:r>
      </w:hyperlink>
      <w:r>
        <w:rPr>
          <w:rFonts w:ascii="Calibri" w:hAnsi="Calibri"/>
          <w:sz w:val="24"/>
          <w:szCs w:val="24"/>
          <w:lang w:val="en-US"/>
        </w:rPr>
        <w:t xml:space="preserve"> </w:t>
      </w:r>
    </w:p>
  </w:endnote>
  <w:endnote w:id="2">
    <w:p w14:paraId="7830EDCA" w14:textId="74BA996E" w:rsidR="00703E4E" w:rsidRPr="006544BE" w:rsidRDefault="00703E4E" w:rsidP="006544BE">
      <w:pPr>
        <w:pStyle w:val="EndnoteText"/>
        <w:spacing w:after="120"/>
        <w:rPr>
          <w:rFonts w:ascii="Calibri" w:hAnsi="Calibri"/>
          <w:sz w:val="24"/>
          <w:szCs w:val="24"/>
          <w:lang w:val="en-CA"/>
        </w:rPr>
      </w:pPr>
      <w:r w:rsidRPr="00F3752A">
        <w:rPr>
          <w:rStyle w:val="EndnoteReference"/>
          <w:rFonts w:ascii="Calibri" w:hAnsi="Calibri"/>
          <w:sz w:val="24"/>
          <w:szCs w:val="24"/>
        </w:rPr>
        <w:endnoteRef/>
      </w:r>
      <w:r w:rsidRPr="00F3752A">
        <w:rPr>
          <w:rFonts w:ascii="Calibri" w:hAnsi="Calibri"/>
          <w:sz w:val="24"/>
          <w:szCs w:val="24"/>
        </w:rPr>
        <w:t xml:space="preserve"> For Policy on Appointments in the Faculty of Medicine for Employees of Partner Institutions, refer to </w:t>
      </w:r>
      <w:hyperlink r:id="rId2" w:history="1">
        <w:r w:rsidRPr="00DB1909">
          <w:rPr>
            <w:rStyle w:val="Hyperlink"/>
            <w:rFonts w:ascii="Calibri" w:hAnsi="Calibri"/>
            <w:sz w:val="24"/>
            <w:szCs w:val="24"/>
          </w:rPr>
          <w:t>https://mednet.med.ubc.ca/HR/managingFaculty/AppointmentsAndReappointments/Documents/The%20Faculty%20of%20Medicine%20Policy%20on%20Partner%20Appointments.pdf</w:t>
        </w:r>
      </w:hyperlink>
      <w:r>
        <w:rPr>
          <w:rFonts w:ascii="Calibri" w:hAnsi="Calibri"/>
          <w:sz w:val="24"/>
          <w:szCs w:val="24"/>
          <w:lang w:val="en-US"/>
        </w:rPr>
        <w:t xml:space="preserve"> </w:t>
      </w:r>
    </w:p>
  </w:endnote>
  <w:endnote w:id="3">
    <w:p w14:paraId="6591A226" w14:textId="4B93510D" w:rsidR="00703E4E" w:rsidRPr="00011344" w:rsidRDefault="00703E4E" w:rsidP="00F37736">
      <w:pPr>
        <w:pStyle w:val="EndnoteText"/>
        <w:spacing w:after="120"/>
        <w:rPr>
          <w:rFonts w:ascii="Calibri" w:hAnsi="Calibri"/>
          <w:sz w:val="24"/>
          <w:szCs w:val="24"/>
          <w:lang w:val="en-US"/>
        </w:rPr>
      </w:pPr>
      <w:r w:rsidRPr="00F3752A">
        <w:rPr>
          <w:rStyle w:val="EndnoteReference"/>
          <w:rFonts w:ascii="Calibri" w:hAnsi="Calibri"/>
          <w:sz w:val="24"/>
          <w:szCs w:val="24"/>
        </w:rPr>
        <w:endnoteRef/>
      </w:r>
      <w:r w:rsidRPr="00F3752A">
        <w:rPr>
          <w:rFonts w:ascii="Calibri" w:hAnsi="Calibri"/>
          <w:sz w:val="24"/>
          <w:szCs w:val="24"/>
        </w:rPr>
        <w:t xml:space="preserve"> For UBC Policy</w:t>
      </w:r>
      <w:r>
        <w:rPr>
          <w:rFonts w:ascii="Calibri" w:hAnsi="Calibri"/>
          <w:sz w:val="24"/>
          <w:szCs w:val="24"/>
          <w:lang w:val="en-US"/>
        </w:rPr>
        <w:t xml:space="preserve"> </w:t>
      </w:r>
      <w:r w:rsidRPr="00F37736">
        <w:rPr>
          <w:rFonts w:ascii="Calibri" w:hAnsi="Calibri"/>
          <w:sz w:val="24"/>
          <w:szCs w:val="24"/>
        </w:rPr>
        <w:t>HR1</w:t>
      </w:r>
      <w:r w:rsidRPr="00F3752A">
        <w:rPr>
          <w:rFonts w:ascii="Calibri" w:hAnsi="Calibri"/>
          <w:sz w:val="24"/>
          <w:szCs w:val="24"/>
        </w:rPr>
        <w:t xml:space="preserve"> </w:t>
      </w:r>
      <w:r>
        <w:rPr>
          <w:rFonts w:ascii="Calibri" w:hAnsi="Calibri"/>
          <w:sz w:val="24"/>
          <w:szCs w:val="24"/>
          <w:lang w:val="en-US"/>
        </w:rPr>
        <w:t>(</w:t>
      </w:r>
      <w:r w:rsidRPr="00011344">
        <w:rPr>
          <w:rFonts w:asciiTheme="minorHAnsi" w:hAnsiTheme="minorHAnsi" w:cstheme="minorHAnsi"/>
          <w:sz w:val="24"/>
          <w:szCs w:val="24"/>
          <w:lang w:val="en-US"/>
        </w:rPr>
        <w:t>formerly Policy #</w:t>
      </w:r>
      <w:r w:rsidRPr="00011344">
        <w:rPr>
          <w:rFonts w:asciiTheme="minorHAnsi" w:hAnsiTheme="minorHAnsi" w:cstheme="minorHAnsi"/>
          <w:sz w:val="24"/>
          <w:szCs w:val="24"/>
        </w:rPr>
        <w:t>51</w:t>
      </w:r>
      <w:r w:rsidRPr="00011344">
        <w:rPr>
          <w:rFonts w:asciiTheme="minorHAnsi" w:hAnsiTheme="minorHAnsi" w:cstheme="minorHAnsi"/>
          <w:sz w:val="24"/>
          <w:szCs w:val="24"/>
          <w:lang w:val="en-US"/>
        </w:rPr>
        <w:t>)</w:t>
      </w:r>
      <w:r>
        <w:rPr>
          <w:rFonts w:asciiTheme="minorHAnsi" w:hAnsiTheme="minorHAnsi" w:cstheme="minorHAnsi"/>
          <w:sz w:val="24"/>
          <w:szCs w:val="24"/>
          <w:lang w:val="en-US"/>
        </w:rPr>
        <w:t>(Curriculum Vitae and Publications Record)</w:t>
      </w:r>
      <w:r w:rsidRPr="00011344">
        <w:rPr>
          <w:rFonts w:asciiTheme="minorHAnsi" w:hAnsiTheme="minorHAnsi" w:cstheme="minorHAnsi"/>
          <w:sz w:val="24"/>
          <w:szCs w:val="24"/>
        </w:rPr>
        <w:t xml:space="preserve">, refer to </w:t>
      </w:r>
      <w:hyperlink r:id="rId3" w:history="1">
        <w:r w:rsidRPr="00011344">
          <w:rPr>
            <w:rStyle w:val="Hyperlink"/>
            <w:rFonts w:asciiTheme="minorHAnsi" w:hAnsiTheme="minorHAnsi" w:cstheme="minorHAnsi"/>
            <w:sz w:val="24"/>
            <w:szCs w:val="24"/>
          </w:rPr>
          <w:t>https://universitycounsel-2015.sites.olt.ubc.ca/files/2019/08/CV-Policy_HR1.pdf</w:t>
        </w:r>
      </w:hyperlink>
      <w:r>
        <w:rPr>
          <w:lang w:val="en-US"/>
        </w:rPr>
        <w:t xml:space="preserve"> </w:t>
      </w:r>
    </w:p>
  </w:endnote>
  <w:endnote w:id="4">
    <w:p w14:paraId="35B8FB09" w14:textId="77777777" w:rsidR="00703E4E" w:rsidRPr="006544BE" w:rsidRDefault="00703E4E" w:rsidP="006544BE">
      <w:pPr>
        <w:pStyle w:val="EndnoteText"/>
        <w:spacing w:after="120"/>
        <w:rPr>
          <w:rFonts w:ascii="Calibri" w:hAnsi="Calibri"/>
          <w:sz w:val="24"/>
          <w:szCs w:val="24"/>
          <w:lang w:val="en-CA"/>
        </w:rPr>
      </w:pPr>
      <w:r w:rsidRPr="00F3752A">
        <w:rPr>
          <w:rStyle w:val="EndnoteReference"/>
          <w:rFonts w:ascii="Calibri" w:hAnsi="Calibri"/>
          <w:sz w:val="24"/>
          <w:szCs w:val="24"/>
        </w:rPr>
        <w:endnoteRef/>
      </w:r>
      <w:r w:rsidRPr="00F3752A">
        <w:rPr>
          <w:rFonts w:ascii="Calibri" w:hAnsi="Calibri"/>
          <w:sz w:val="24"/>
          <w:szCs w:val="24"/>
        </w:rPr>
        <w:t xml:space="preserve"> For a sample CV, refer to </w:t>
      </w:r>
      <w:hyperlink r:id="rId4" w:history="1">
        <w:r w:rsidRPr="00411EF3">
          <w:rPr>
            <w:rStyle w:val="Hyperlink"/>
            <w:rFonts w:ascii="Calibri" w:hAnsi="Calibri"/>
            <w:sz w:val="24"/>
            <w:szCs w:val="24"/>
          </w:rPr>
          <w:t>https://mednet.med.ubc.ca/HR/managingFaculty/PromotionAndTenure/Pages/Information-for-Candidates.aspx</w:t>
        </w:r>
      </w:hyperlink>
      <w:r>
        <w:rPr>
          <w:rFonts w:ascii="Calibri" w:hAnsi="Calibri"/>
          <w:sz w:val="24"/>
          <w:szCs w:val="24"/>
          <w:lang w:val="en-CA"/>
        </w:rPr>
        <w:t xml:space="preserve"> </w:t>
      </w:r>
    </w:p>
  </w:endnote>
  <w:endnote w:id="5">
    <w:p w14:paraId="14834DF5" w14:textId="77777777" w:rsidR="00703E4E" w:rsidRPr="006544BE" w:rsidRDefault="00703E4E" w:rsidP="006544BE">
      <w:pPr>
        <w:pStyle w:val="EndnoteText"/>
        <w:spacing w:after="120"/>
        <w:rPr>
          <w:rFonts w:ascii="Calibri" w:hAnsi="Calibri"/>
          <w:sz w:val="24"/>
          <w:szCs w:val="24"/>
          <w:lang w:val="en-CA"/>
        </w:rPr>
      </w:pPr>
      <w:r w:rsidRPr="00F3752A">
        <w:rPr>
          <w:rStyle w:val="EndnoteReference"/>
          <w:rFonts w:ascii="Calibri" w:hAnsi="Calibri"/>
          <w:sz w:val="24"/>
          <w:szCs w:val="24"/>
        </w:rPr>
        <w:endnoteRef/>
      </w:r>
      <w:r w:rsidRPr="00F3752A">
        <w:rPr>
          <w:rFonts w:ascii="Calibri" w:hAnsi="Calibri"/>
          <w:sz w:val="24"/>
          <w:szCs w:val="24"/>
        </w:rPr>
        <w:t xml:space="preserve"> For a sample Teaching Dossier, refer to </w:t>
      </w:r>
      <w:hyperlink r:id="rId5" w:history="1">
        <w:r w:rsidRPr="00411EF3">
          <w:rPr>
            <w:rStyle w:val="Hyperlink"/>
            <w:rFonts w:ascii="Calibri" w:hAnsi="Calibri"/>
            <w:sz w:val="24"/>
            <w:szCs w:val="24"/>
          </w:rPr>
          <w:t>http://ctlt.ubc.ca/resources/teaching/portfolios/</w:t>
        </w:r>
      </w:hyperlink>
      <w:r>
        <w:rPr>
          <w:rFonts w:ascii="Calibri" w:hAnsi="Calibri"/>
          <w:sz w:val="24"/>
          <w:szCs w:val="24"/>
          <w:lang w:val="en-CA"/>
        </w:rPr>
        <w:t xml:space="preserve"> </w:t>
      </w:r>
    </w:p>
  </w:endnote>
  <w:endnote w:id="6">
    <w:p w14:paraId="73ED327B" w14:textId="359D0267" w:rsidR="00703E4E" w:rsidRPr="00011344" w:rsidRDefault="00703E4E" w:rsidP="00F37736">
      <w:pPr>
        <w:pStyle w:val="EndnoteText"/>
        <w:spacing w:after="120"/>
        <w:rPr>
          <w:rFonts w:ascii="Calibri" w:hAnsi="Calibri"/>
          <w:sz w:val="24"/>
          <w:szCs w:val="24"/>
          <w:lang w:val="en-US"/>
        </w:rPr>
      </w:pPr>
      <w:r w:rsidRPr="00F3752A">
        <w:rPr>
          <w:rStyle w:val="EndnoteReference"/>
          <w:rFonts w:ascii="Calibri" w:hAnsi="Calibri"/>
          <w:sz w:val="24"/>
          <w:szCs w:val="24"/>
        </w:rPr>
        <w:endnoteRef/>
      </w:r>
      <w:r w:rsidRPr="00F3752A">
        <w:rPr>
          <w:rFonts w:ascii="Calibri" w:hAnsi="Calibri"/>
          <w:sz w:val="24"/>
          <w:szCs w:val="24"/>
        </w:rPr>
        <w:t xml:space="preserve"> For UBC Policy</w:t>
      </w:r>
      <w:r>
        <w:rPr>
          <w:rFonts w:ascii="Calibri" w:hAnsi="Calibri"/>
          <w:sz w:val="24"/>
          <w:szCs w:val="24"/>
          <w:lang w:val="en-US"/>
        </w:rPr>
        <w:t xml:space="preserve"> </w:t>
      </w:r>
      <w:r w:rsidRPr="00F37736">
        <w:rPr>
          <w:rFonts w:ascii="Calibri" w:hAnsi="Calibri"/>
          <w:sz w:val="24"/>
          <w:szCs w:val="24"/>
        </w:rPr>
        <w:t>SC3</w:t>
      </w:r>
      <w:r w:rsidRPr="00F3752A">
        <w:rPr>
          <w:rFonts w:ascii="Calibri" w:hAnsi="Calibri"/>
          <w:sz w:val="24"/>
          <w:szCs w:val="24"/>
        </w:rPr>
        <w:t xml:space="preserve"> </w:t>
      </w:r>
      <w:r>
        <w:rPr>
          <w:rFonts w:ascii="Calibri" w:hAnsi="Calibri"/>
          <w:sz w:val="24"/>
          <w:szCs w:val="24"/>
          <w:lang w:val="en-US"/>
        </w:rPr>
        <w:t>(</w:t>
      </w:r>
      <w:r w:rsidRPr="00011344">
        <w:rPr>
          <w:rFonts w:asciiTheme="minorHAnsi" w:hAnsiTheme="minorHAnsi" w:cstheme="minorHAnsi"/>
          <w:sz w:val="24"/>
          <w:szCs w:val="24"/>
          <w:lang w:val="en-US"/>
        </w:rPr>
        <w:t>formerly Policy #</w:t>
      </w:r>
      <w:r w:rsidRPr="00011344">
        <w:rPr>
          <w:rFonts w:asciiTheme="minorHAnsi" w:hAnsiTheme="minorHAnsi" w:cstheme="minorHAnsi"/>
          <w:sz w:val="24"/>
          <w:szCs w:val="24"/>
        </w:rPr>
        <w:t>97</w:t>
      </w:r>
      <w:r w:rsidRPr="00011344">
        <w:rPr>
          <w:rFonts w:asciiTheme="minorHAnsi" w:hAnsiTheme="minorHAnsi" w:cstheme="minorHAnsi"/>
          <w:sz w:val="24"/>
          <w:szCs w:val="24"/>
          <w:lang w:val="en-US"/>
        </w:rPr>
        <w:t>)</w:t>
      </w:r>
      <w:r>
        <w:rPr>
          <w:rFonts w:asciiTheme="minorHAnsi" w:hAnsiTheme="minorHAnsi" w:cstheme="minorHAnsi"/>
          <w:sz w:val="24"/>
          <w:szCs w:val="24"/>
          <w:lang w:val="en-US"/>
        </w:rPr>
        <w:t xml:space="preserve">(Conflict of Interest and Conflict of Commitment), </w:t>
      </w:r>
      <w:r w:rsidRPr="00011344">
        <w:rPr>
          <w:rFonts w:asciiTheme="minorHAnsi" w:hAnsiTheme="minorHAnsi" w:cstheme="minorHAnsi"/>
          <w:sz w:val="24"/>
          <w:szCs w:val="24"/>
        </w:rPr>
        <w:t xml:space="preserve">refer to </w:t>
      </w:r>
      <w:hyperlink r:id="rId6" w:history="1">
        <w:r w:rsidRPr="00011344">
          <w:rPr>
            <w:rStyle w:val="Hyperlink"/>
            <w:rFonts w:asciiTheme="minorHAnsi" w:hAnsiTheme="minorHAnsi" w:cstheme="minorHAnsi"/>
            <w:sz w:val="24"/>
            <w:szCs w:val="24"/>
          </w:rPr>
          <w:t>https://universitycounsel-2015.sites.olt.ubc.ca/files/2019/08/COI-Policy_SC3.pdf</w:t>
        </w:r>
      </w:hyperlink>
      <w:r>
        <w:rPr>
          <w:lang w:val="en-US"/>
        </w:rPr>
        <w:t xml:space="preserve"> </w:t>
      </w:r>
    </w:p>
  </w:endnote>
  <w:endnote w:id="7">
    <w:p w14:paraId="4F51FC45" w14:textId="77777777" w:rsidR="00703E4E" w:rsidRPr="00F3752A" w:rsidRDefault="00703E4E" w:rsidP="006544BE">
      <w:pPr>
        <w:pStyle w:val="EndnoteText"/>
        <w:spacing w:after="120"/>
        <w:rPr>
          <w:rFonts w:ascii="Calibri" w:hAnsi="Calibri"/>
          <w:sz w:val="24"/>
          <w:szCs w:val="24"/>
        </w:rPr>
      </w:pPr>
      <w:r w:rsidRPr="00F3752A">
        <w:rPr>
          <w:rStyle w:val="EndnoteReference"/>
          <w:rFonts w:ascii="Calibri" w:hAnsi="Calibri"/>
          <w:sz w:val="24"/>
          <w:szCs w:val="24"/>
        </w:rPr>
        <w:endnoteRef/>
      </w:r>
      <w:r w:rsidRPr="00F3752A">
        <w:rPr>
          <w:rFonts w:ascii="Calibri" w:hAnsi="Calibri"/>
          <w:sz w:val="24"/>
          <w:szCs w:val="24"/>
        </w:rPr>
        <w:t xml:space="preserve"> For information on COI / COC declarations, refer to </w:t>
      </w:r>
      <w:hyperlink r:id="rId7" w:history="1">
        <w:r w:rsidRPr="00411EF3">
          <w:rPr>
            <w:rStyle w:val="Hyperlink"/>
            <w:rFonts w:ascii="Calibri" w:hAnsi="Calibri"/>
            <w:sz w:val="24"/>
            <w:szCs w:val="24"/>
          </w:rPr>
          <w:t>https://mednet.med.ubc.ca/AboutUs/PoliciesAndGuidelines/</w:t>
        </w:r>
      </w:hyperlink>
      <w:r>
        <w:rPr>
          <w:rFonts w:ascii="Calibri" w:hAnsi="Calibri"/>
          <w:sz w:val="24"/>
          <w:szCs w:val="24"/>
          <w:lang w:val="en-CA"/>
        </w:rPr>
        <w:t xml:space="preserve"> </w:t>
      </w:r>
      <w:r w:rsidRPr="00F3752A">
        <w:rPr>
          <w:rFonts w:ascii="Calibri" w:hAnsi="Calibri"/>
          <w:sz w:val="24"/>
          <w:szCs w:val="24"/>
        </w:rPr>
        <w:t xml:space="preserve">&amp; the UBC Office of Research Services website @ </w:t>
      </w:r>
      <w:hyperlink r:id="rId8" w:history="1">
        <w:r w:rsidRPr="00F3752A">
          <w:rPr>
            <w:rStyle w:val="Hyperlink"/>
            <w:rFonts w:ascii="Calibri" w:hAnsi="Calibri"/>
            <w:sz w:val="24"/>
            <w:szCs w:val="24"/>
          </w:rPr>
          <w:t>www.ors.ubc.ca</w:t>
        </w:r>
      </w:hyperlink>
    </w:p>
  </w:endnote>
  <w:endnote w:id="8">
    <w:p w14:paraId="554A0FC4" w14:textId="31B374FA" w:rsidR="00703E4E" w:rsidRPr="003E6829" w:rsidRDefault="00703E4E" w:rsidP="00B10318">
      <w:pPr>
        <w:pStyle w:val="EndnoteText"/>
        <w:rPr>
          <w:rFonts w:asciiTheme="minorHAnsi" w:hAnsiTheme="minorHAnsi"/>
          <w:sz w:val="24"/>
          <w:szCs w:val="24"/>
          <w:lang w:val="en-US"/>
        </w:rPr>
      </w:pPr>
      <w:r w:rsidRPr="00384D52">
        <w:rPr>
          <w:rStyle w:val="EndnoteReference"/>
          <w:rFonts w:asciiTheme="minorHAnsi" w:hAnsiTheme="minorHAnsi"/>
          <w:sz w:val="24"/>
          <w:szCs w:val="24"/>
        </w:rPr>
        <w:endnoteRef/>
      </w:r>
      <w:r w:rsidRPr="00384D52">
        <w:rPr>
          <w:rFonts w:asciiTheme="minorHAnsi" w:hAnsiTheme="minorHAnsi"/>
          <w:sz w:val="24"/>
          <w:szCs w:val="24"/>
        </w:rPr>
        <w:t xml:space="preserve"> </w:t>
      </w:r>
      <w:r>
        <w:rPr>
          <w:rFonts w:asciiTheme="minorHAnsi" w:hAnsiTheme="minorHAnsi"/>
          <w:sz w:val="24"/>
          <w:szCs w:val="24"/>
          <w:lang w:val="en-US"/>
        </w:rPr>
        <w:t xml:space="preserve">For </w:t>
      </w:r>
      <w:r w:rsidRPr="003E6829">
        <w:rPr>
          <w:rFonts w:asciiTheme="minorHAnsi" w:hAnsiTheme="minorHAnsi"/>
          <w:sz w:val="24"/>
          <w:szCs w:val="24"/>
        </w:rPr>
        <w:t>UBC Policy LR1 (formerly Policy #47)</w:t>
      </w:r>
      <w:r>
        <w:rPr>
          <w:rFonts w:asciiTheme="minorHAnsi" w:hAnsiTheme="minorHAnsi"/>
          <w:sz w:val="24"/>
          <w:szCs w:val="24"/>
          <w:lang w:val="en-US"/>
        </w:rPr>
        <w:t>(Honorifics), refer to</w:t>
      </w:r>
      <w:r w:rsidRPr="003E6829">
        <w:rPr>
          <w:rFonts w:asciiTheme="minorHAnsi" w:hAnsiTheme="minorHAnsi"/>
          <w:sz w:val="24"/>
          <w:szCs w:val="24"/>
        </w:rPr>
        <w:t xml:space="preserve"> </w:t>
      </w:r>
      <w:hyperlink r:id="rId9" w:history="1">
        <w:r w:rsidRPr="00384D52">
          <w:rPr>
            <w:rStyle w:val="Hyperlink"/>
            <w:rFonts w:asciiTheme="minorHAnsi" w:hAnsiTheme="minorHAnsi"/>
            <w:sz w:val="24"/>
            <w:szCs w:val="24"/>
          </w:rPr>
          <w:t>http://universitycounsel-2015.sites.olt.ubc.ca/files/2019/08/Honorifics-Policy_LR1.pdf</w:t>
        </w:r>
      </w:hyperlink>
      <w:r w:rsidRPr="003E6829">
        <w:rPr>
          <w:rFonts w:asciiTheme="minorHAnsi" w:hAnsiTheme="minorHAnsi"/>
          <w:sz w:val="24"/>
          <w:szCs w:val="24"/>
        </w:rPr>
        <w:t xml:space="preserve"> </w:t>
      </w:r>
    </w:p>
  </w:endnote>
  <w:endnote w:id="9">
    <w:p w14:paraId="368E5D4C" w14:textId="6372038E" w:rsidR="00703E4E" w:rsidRPr="00F3752A" w:rsidRDefault="00703E4E" w:rsidP="00865471">
      <w:pPr>
        <w:pStyle w:val="EndnoteText"/>
        <w:spacing w:after="120"/>
        <w:rPr>
          <w:rFonts w:ascii="Calibri" w:hAnsi="Calibri"/>
          <w:sz w:val="24"/>
          <w:szCs w:val="24"/>
        </w:rPr>
      </w:pPr>
      <w:r w:rsidRPr="00F3752A">
        <w:rPr>
          <w:rStyle w:val="EndnoteReference"/>
          <w:rFonts w:ascii="Calibri" w:hAnsi="Calibri"/>
          <w:sz w:val="24"/>
          <w:szCs w:val="24"/>
        </w:rPr>
        <w:endnoteRef/>
      </w:r>
      <w:r w:rsidRPr="00F3752A">
        <w:rPr>
          <w:rFonts w:ascii="Calibri" w:hAnsi="Calibri"/>
          <w:sz w:val="24"/>
          <w:szCs w:val="24"/>
        </w:rPr>
        <w:t xml:space="preserve"> For info about immigration, refer to </w:t>
      </w:r>
      <w:hyperlink r:id="rId10" w:history="1">
        <w:r w:rsidRPr="00C66AF3">
          <w:rPr>
            <w:rStyle w:val="Hyperlink"/>
          </w:rPr>
          <w:t xml:space="preserve"> </w:t>
        </w:r>
        <w:r w:rsidRPr="00C66AF3">
          <w:rPr>
            <w:rStyle w:val="Hyperlink"/>
            <w:rFonts w:ascii="Calibri" w:hAnsi="Calibri"/>
            <w:sz w:val="24"/>
            <w:szCs w:val="24"/>
          </w:rPr>
          <w:t>http://www.hr.ubc.ca/faculty-relations/immigration/immigration-process-for-foreign-academics/</w:t>
        </w:r>
        <w:r w:rsidRPr="00DB1909">
          <w:rPr>
            <w:rStyle w:val="Hyperlink"/>
            <w:rFonts w:ascii="Calibri" w:hAnsi="Calibri"/>
            <w:sz w:val="24"/>
            <w:szCs w:val="24"/>
            <w:lang w:val="en-US"/>
          </w:rPr>
          <w:t xml:space="preserve"> </w:t>
        </w:r>
        <w:r w:rsidRPr="00DB1909">
          <w:rPr>
            <w:rStyle w:val="Hyperlink"/>
            <w:rFonts w:ascii="Calibri" w:hAnsi="Calibri"/>
            <w:sz w:val="24"/>
            <w:szCs w:val="24"/>
          </w:rPr>
          <w:t xml:space="preserve"> </w:t>
        </w:r>
      </w:hyperlink>
    </w:p>
  </w:endnote>
  <w:endnote w:id="10">
    <w:p w14:paraId="0E9E0B19" w14:textId="77777777" w:rsidR="00703E4E" w:rsidRPr="00F3752A" w:rsidRDefault="00703E4E" w:rsidP="005304E8">
      <w:pPr>
        <w:pStyle w:val="EndnoteText"/>
        <w:spacing w:after="120"/>
        <w:rPr>
          <w:rFonts w:ascii="Calibri" w:hAnsi="Calibri"/>
          <w:sz w:val="24"/>
          <w:szCs w:val="24"/>
          <w:lang w:val="en-GB"/>
        </w:rPr>
      </w:pPr>
      <w:r w:rsidRPr="00F3752A">
        <w:rPr>
          <w:rStyle w:val="EndnoteReference"/>
          <w:rFonts w:ascii="Calibri" w:hAnsi="Calibri"/>
          <w:sz w:val="24"/>
          <w:szCs w:val="24"/>
        </w:rPr>
        <w:endnoteRef/>
      </w:r>
      <w:r w:rsidRPr="00F3752A">
        <w:rPr>
          <w:rStyle w:val="EndnoteReference"/>
          <w:rFonts w:ascii="Calibri" w:hAnsi="Calibri"/>
          <w:sz w:val="24"/>
          <w:szCs w:val="24"/>
        </w:rPr>
        <w:t xml:space="preserve"> </w:t>
      </w:r>
      <w:r w:rsidRPr="00F3752A">
        <w:rPr>
          <w:rFonts w:ascii="Calibri" w:hAnsi="Calibri"/>
          <w:sz w:val="24"/>
          <w:szCs w:val="24"/>
        </w:rPr>
        <w:t xml:space="preserve">This will focus on supporting your successful career development in education and research within the Faculty of Medicine and includes an overview of the Faculty, its strategic direction and various leadership portfolios.  The Faculty of Medicine website is available @ </w:t>
      </w:r>
      <w:hyperlink r:id="rId11" w:history="1">
        <w:r w:rsidRPr="00F3752A">
          <w:rPr>
            <w:rStyle w:val="Hyperlink"/>
            <w:rFonts w:ascii="Calibri" w:hAnsi="Calibri"/>
            <w:sz w:val="24"/>
            <w:szCs w:val="24"/>
          </w:rPr>
          <w:t>www.med.ubc.ca</w:t>
        </w:r>
      </w:hyperlink>
      <w:r w:rsidRPr="00F3752A">
        <w:rPr>
          <w:rFonts w:ascii="Calibri" w:hAnsi="Calibri"/>
          <w:sz w:val="24"/>
          <w:szCs w:val="24"/>
        </w:rPr>
        <w:t xml:space="preserve">. </w:t>
      </w:r>
    </w:p>
  </w:endnote>
  <w:endnote w:id="11">
    <w:p w14:paraId="601C736E" w14:textId="77777777" w:rsidR="00703E4E" w:rsidRPr="006544BE" w:rsidRDefault="00703E4E" w:rsidP="005304E8">
      <w:pPr>
        <w:pStyle w:val="EndnoteText"/>
        <w:spacing w:after="120"/>
        <w:rPr>
          <w:rFonts w:ascii="Calibri" w:hAnsi="Calibri"/>
          <w:sz w:val="24"/>
          <w:szCs w:val="24"/>
          <w:lang w:val="en-CA"/>
        </w:rPr>
      </w:pPr>
      <w:r w:rsidRPr="00F3752A">
        <w:rPr>
          <w:rStyle w:val="EndnoteReference"/>
          <w:rFonts w:ascii="Calibri" w:hAnsi="Calibri"/>
          <w:sz w:val="24"/>
          <w:szCs w:val="24"/>
        </w:rPr>
        <w:endnoteRef/>
      </w:r>
      <w:r w:rsidRPr="00F3752A">
        <w:rPr>
          <w:rFonts w:ascii="Calibri" w:hAnsi="Calibri"/>
          <w:sz w:val="24"/>
          <w:szCs w:val="24"/>
        </w:rPr>
        <w:t xml:space="preserve"> For the Mentoring program, refer to </w:t>
      </w:r>
      <w:hyperlink r:id="rId12" w:history="1">
        <w:r w:rsidRPr="00411EF3">
          <w:rPr>
            <w:rStyle w:val="Hyperlink"/>
            <w:rFonts w:ascii="Calibri" w:hAnsi="Calibri"/>
            <w:sz w:val="24"/>
            <w:szCs w:val="24"/>
          </w:rPr>
          <w:t>https://mednet.med.ubc.ca/hr/myhrfaculty/careerandprofessionaldevelopment/Mentoring/</w:t>
        </w:r>
      </w:hyperlink>
      <w:r>
        <w:rPr>
          <w:rFonts w:ascii="Calibri" w:hAnsi="Calibri"/>
          <w:sz w:val="24"/>
          <w:szCs w:val="24"/>
          <w:lang w:val="en-CA"/>
        </w:rPr>
        <w:t xml:space="preserve"> </w:t>
      </w:r>
    </w:p>
  </w:endnote>
  <w:endnote w:id="12">
    <w:p w14:paraId="3E852963" w14:textId="27FF4C22" w:rsidR="00703E4E" w:rsidRPr="00F3752A" w:rsidRDefault="00703E4E" w:rsidP="006544BE">
      <w:pPr>
        <w:pStyle w:val="EndnoteText"/>
        <w:spacing w:after="120"/>
        <w:rPr>
          <w:rFonts w:ascii="Calibri" w:hAnsi="Calibri"/>
          <w:sz w:val="24"/>
          <w:szCs w:val="24"/>
        </w:rPr>
      </w:pPr>
      <w:r w:rsidRPr="00F3752A">
        <w:rPr>
          <w:rStyle w:val="EndnoteReference"/>
          <w:rFonts w:ascii="Calibri" w:hAnsi="Calibri"/>
          <w:sz w:val="24"/>
          <w:szCs w:val="24"/>
        </w:rPr>
        <w:endnoteRef/>
      </w:r>
      <w:r w:rsidRPr="00F3752A">
        <w:rPr>
          <w:rFonts w:ascii="Calibri" w:hAnsi="Calibri"/>
          <w:sz w:val="24"/>
          <w:szCs w:val="24"/>
        </w:rPr>
        <w:t xml:space="preserve"> For</w:t>
      </w:r>
      <w:r>
        <w:rPr>
          <w:rFonts w:ascii="Calibri" w:hAnsi="Calibri"/>
          <w:sz w:val="24"/>
          <w:szCs w:val="24"/>
          <w:lang w:val="en-US"/>
        </w:rPr>
        <w:t xml:space="preserve"> </w:t>
      </w:r>
      <w:r w:rsidRPr="00F3752A">
        <w:rPr>
          <w:rFonts w:ascii="Calibri" w:hAnsi="Calibri"/>
          <w:sz w:val="24"/>
          <w:szCs w:val="24"/>
        </w:rPr>
        <w:t xml:space="preserve">all of the FOM’s policies, refer to </w:t>
      </w:r>
      <w:hyperlink r:id="rId13" w:history="1">
        <w:r w:rsidRPr="00411EF3">
          <w:rPr>
            <w:rStyle w:val="Hyperlink"/>
            <w:rFonts w:ascii="Calibri" w:hAnsi="Calibri"/>
            <w:sz w:val="24"/>
            <w:szCs w:val="24"/>
          </w:rPr>
          <w:t>https://mednet.med.ubc.ca/AboutUs/PoliciesAndGuidelines/</w:t>
        </w:r>
      </w:hyperlink>
    </w:p>
  </w:endnote>
  <w:endnote w:id="13">
    <w:p w14:paraId="1591A06C" w14:textId="77777777" w:rsidR="00703E4E" w:rsidRPr="00F3752A" w:rsidRDefault="00703E4E" w:rsidP="006544BE">
      <w:pPr>
        <w:pStyle w:val="EndnoteText"/>
        <w:spacing w:after="120"/>
        <w:rPr>
          <w:rFonts w:ascii="Calibri" w:hAnsi="Calibri"/>
          <w:sz w:val="24"/>
          <w:szCs w:val="24"/>
        </w:rPr>
      </w:pPr>
      <w:r w:rsidRPr="00F3752A">
        <w:rPr>
          <w:rStyle w:val="EndnoteReference"/>
          <w:rFonts w:ascii="Calibri" w:hAnsi="Calibri"/>
          <w:sz w:val="24"/>
          <w:szCs w:val="24"/>
        </w:rPr>
        <w:endnoteRef/>
      </w:r>
      <w:r w:rsidRPr="00F3752A">
        <w:rPr>
          <w:rFonts w:ascii="Calibri" w:hAnsi="Calibri"/>
          <w:sz w:val="24"/>
          <w:szCs w:val="24"/>
        </w:rPr>
        <w:t xml:space="preserve"> For all of the University’s policies, refer to </w:t>
      </w:r>
      <w:hyperlink r:id="rId14" w:history="1">
        <w:r w:rsidRPr="00F3752A">
          <w:rPr>
            <w:rStyle w:val="Hyperlink"/>
            <w:rFonts w:ascii="Calibri" w:hAnsi="Calibri"/>
            <w:sz w:val="24"/>
            <w:szCs w:val="24"/>
          </w:rPr>
          <w:t>universitycounsel.ubc.ca/policies/index/</w:t>
        </w:r>
      </w:hyperlink>
    </w:p>
  </w:endnote>
  <w:endnote w:id="14">
    <w:p w14:paraId="1B91B528" w14:textId="449D9E78" w:rsidR="00703E4E" w:rsidRPr="00384D52" w:rsidRDefault="00703E4E">
      <w:pPr>
        <w:pStyle w:val="EndnoteText"/>
        <w:rPr>
          <w:lang w:val="en-US"/>
        </w:rPr>
      </w:pPr>
      <w:r>
        <w:rPr>
          <w:rStyle w:val="EndnoteReference"/>
        </w:rPr>
        <w:endnoteRef/>
      </w:r>
      <w:r>
        <w:t xml:space="preserve"> </w:t>
      </w:r>
      <w:r>
        <w:rPr>
          <w:rFonts w:ascii="Calibri" w:hAnsi="Calibri"/>
          <w:sz w:val="24"/>
          <w:szCs w:val="24"/>
          <w:lang w:val="en-US"/>
        </w:rPr>
        <w:t xml:space="preserve">For UBC Policy SC6 (formerly Policy #85) (Scholarly Integrity), </w:t>
      </w:r>
      <w:hyperlink r:id="rId15" w:history="1">
        <w:r w:rsidRPr="00384D52">
          <w:rPr>
            <w:rStyle w:val="Hyperlink"/>
            <w:rFonts w:ascii="Calibri" w:hAnsi="Calibri"/>
            <w:sz w:val="24"/>
            <w:szCs w:val="24"/>
          </w:rPr>
          <w:t>https://universitycounsel-2015.sites.olt.ubc.ca/files/2019/08/Scholarly-Integrity-Policy_SC6.pdf</w:t>
        </w:r>
      </w:hyperlink>
      <w:r>
        <w:rPr>
          <w:rFonts w:ascii="Calibri" w:hAnsi="Calibri"/>
          <w:sz w:val="24"/>
          <w:szCs w:val="24"/>
          <w:lang w:val="en-US"/>
        </w:rPr>
        <w:t xml:space="preserve"> </w:t>
      </w:r>
    </w:p>
  </w:endnote>
  <w:endnote w:id="15">
    <w:p w14:paraId="3A698E8F" w14:textId="39CFA3A4" w:rsidR="00703E4E" w:rsidRPr="00384D52" w:rsidRDefault="00703E4E">
      <w:pPr>
        <w:pStyle w:val="EndnoteText"/>
        <w:rPr>
          <w:lang w:val="en-US"/>
        </w:rPr>
      </w:pPr>
      <w:r>
        <w:rPr>
          <w:rStyle w:val="EndnoteReference"/>
        </w:rPr>
        <w:endnoteRef/>
      </w:r>
      <w:r>
        <w:t xml:space="preserve"> </w:t>
      </w:r>
      <w:r>
        <w:rPr>
          <w:rFonts w:ascii="Calibri" w:hAnsi="Calibri"/>
          <w:sz w:val="24"/>
          <w:szCs w:val="24"/>
          <w:lang w:val="en-US"/>
        </w:rPr>
        <w:t xml:space="preserve">For UBC Policy LR2 (formerly Policy #87) (Research), </w:t>
      </w:r>
      <w:hyperlink r:id="rId16" w:history="1">
        <w:r w:rsidRPr="00DB1909">
          <w:rPr>
            <w:rStyle w:val="Hyperlink"/>
            <w:rFonts w:ascii="Calibri" w:hAnsi="Calibri"/>
            <w:sz w:val="24"/>
            <w:szCs w:val="24"/>
            <w:lang w:val="en-US"/>
          </w:rPr>
          <w:t>https://universitycounsel-2015.sites.olt.ubc.ca/files/2019/08/Research-Policy_LR2.pdf</w:t>
        </w:r>
      </w:hyperlink>
      <w:r>
        <w:rPr>
          <w:rFonts w:ascii="Calibri" w:hAnsi="Calibri"/>
          <w:sz w:val="24"/>
          <w:szCs w:val="24"/>
          <w:lang w:val="en-US"/>
        </w:rPr>
        <w:t xml:space="preserve"> </w:t>
      </w:r>
    </w:p>
  </w:endnote>
  <w:endnote w:id="16">
    <w:p w14:paraId="525B4D61" w14:textId="6F1577A1" w:rsidR="00703E4E" w:rsidRPr="00384D52" w:rsidRDefault="00703E4E">
      <w:pPr>
        <w:pStyle w:val="EndnoteText"/>
        <w:rPr>
          <w:lang w:val="en-US"/>
        </w:rPr>
      </w:pPr>
      <w:r>
        <w:rPr>
          <w:rStyle w:val="EndnoteReference"/>
        </w:rPr>
        <w:endnoteRef/>
      </w:r>
      <w:r>
        <w:t xml:space="preserve"> </w:t>
      </w:r>
      <w:r>
        <w:rPr>
          <w:rFonts w:ascii="Calibri" w:hAnsi="Calibri"/>
          <w:sz w:val="24"/>
          <w:szCs w:val="24"/>
          <w:lang w:val="en-US"/>
        </w:rPr>
        <w:t xml:space="preserve">For UBC Policy LR11 (formerly Policy #87) (Inventions and Discoveries), </w:t>
      </w:r>
      <w:hyperlink r:id="rId17" w:history="1">
        <w:r w:rsidRPr="00DB1909">
          <w:rPr>
            <w:rStyle w:val="Hyperlink"/>
            <w:rFonts w:ascii="Calibri" w:hAnsi="Calibri"/>
            <w:sz w:val="24"/>
            <w:szCs w:val="24"/>
            <w:lang w:val="en-US"/>
          </w:rPr>
          <w:t>https://universitycounsel-2015.sites.olt.ubc.ca/files/2019/08/Inventions-Policy_LR11.pdf</w:t>
        </w:r>
      </w:hyperlink>
      <w:r>
        <w:rPr>
          <w:rFonts w:ascii="Calibri" w:hAnsi="Calibri"/>
          <w:sz w:val="24"/>
          <w:szCs w:val="24"/>
          <w:lang w:val="en-US"/>
        </w:rPr>
        <w:t xml:space="preserve"> </w:t>
      </w:r>
    </w:p>
  </w:endnote>
  <w:endnote w:id="17">
    <w:p w14:paraId="0EC40077" w14:textId="77777777" w:rsidR="00703E4E" w:rsidRPr="00F3752A" w:rsidRDefault="00703E4E" w:rsidP="006544BE">
      <w:pPr>
        <w:pStyle w:val="EndnoteText"/>
        <w:spacing w:after="120"/>
        <w:rPr>
          <w:rFonts w:ascii="Calibri" w:hAnsi="Calibri"/>
          <w:sz w:val="24"/>
          <w:szCs w:val="24"/>
        </w:rPr>
      </w:pPr>
      <w:r w:rsidRPr="00F3752A">
        <w:rPr>
          <w:rStyle w:val="EndnoteReference"/>
          <w:rFonts w:ascii="Calibri" w:hAnsi="Calibri"/>
          <w:sz w:val="24"/>
          <w:szCs w:val="24"/>
        </w:rPr>
        <w:endnoteRef/>
      </w:r>
      <w:r w:rsidRPr="00F3752A">
        <w:rPr>
          <w:rFonts w:ascii="Calibri" w:hAnsi="Calibri"/>
          <w:sz w:val="24"/>
          <w:szCs w:val="24"/>
        </w:rPr>
        <w:t xml:space="preserve"> For the “Respectful Environment Statement” refer to </w:t>
      </w:r>
      <w:hyperlink r:id="rId18" w:history="1">
        <w:r w:rsidRPr="00F3752A">
          <w:rPr>
            <w:rStyle w:val="Hyperlink"/>
            <w:rFonts w:ascii="Calibri" w:hAnsi="Calibri"/>
            <w:sz w:val="24"/>
            <w:szCs w:val="24"/>
          </w:rPr>
          <w:t>www.hr.ubc.ca/respectful-environment/</w:t>
        </w:r>
      </w:hyperlink>
    </w:p>
  </w:endnote>
  <w:endnote w:id="18">
    <w:p w14:paraId="105295AC" w14:textId="77777777" w:rsidR="00703E4E" w:rsidRPr="00F3752A" w:rsidRDefault="00703E4E" w:rsidP="006544BE">
      <w:pPr>
        <w:pStyle w:val="EndnoteText"/>
        <w:spacing w:after="120"/>
        <w:rPr>
          <w:rFonts w:ascii="Calibri" w:hAnsi="Calibri"/>
          <w:sz w:val="24"/>
          <w:szCs w:val="24"/>
        </w:rPr>
      </w:pPr>
      <w:r w:rsidRPr="00F3752A">
        <w:rPr>
          <w:rStyle w:val="EndnoteReference"/>
          <w:rFonts w:ascii="Calibri" w:hAnsi="Calibri"/>
          <w:sz w:val="24"/>
          <w:szCs w:val="24"/>
        </w:rPr>
        <w:endnoteRef/>
      </w:r>
      <w:r w:rsidRPr="00F3752A">
        <w:rPr>
          <w:rFonts w:ascii="Calibri" w:hAnsi="Calibri"/>
          <w:sz w:val="24"/>
          <w:szCs w:val="24"/>
        </w:rPr>
        <w:t xml:space="preserve"> For the “Professional Standards” document refer to </w:t>
      </w:r>
      <w:hyperlink r:id="rId19" w:history="1">
        <w:r w:rsidRPr="00411EF3">
          <w:rPr>
            <w:rStyle w:val="Hyperlink"/>
            <w:rFonts w:ascii="Calibri" w:hAnsi="Calibri"/>
            <w:sz w:val="24"/>
            <w:szCs w:val="24"/>
          </w:rPr>
          <w:t>https://mednet.med.ubc.ca/AboutUs/PoliciesAndGuidelines/</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8A94D2" w14:textId="77777777" w:rsidR="00703E4E" w:rsidRDefault="00703E4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07C1049" w14:textId="77777777" w:rsidR="00703E4E" w:rsidRDefault="00703E4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C30651" w14:textId="4DD258DD" w:rsidR="00703E4E" w:rsidRDefault="00703E4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14:paraId="31D6026E" w14:textId="77777777" w:rsidR="00703E4E" w:rsidRDefault="00703E4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A6F361" w14:textId="77777777" w:rsidR="00273EB0" w:rsidRDefault="00273EB0" w:rsidP="00B366BF">
      <w:r>
        <w:separator/>
      </w:r>
    </w:p>
  </w:footnote>
  <w:footnote w:type="continuationSeparator" w:id="0">
    <w:p w14:paraId="58228A9A" w14:textId="77777777" w:rsidR="00273EB0" w:rsidRDefault="00273EB0" w:rsidP="00B366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E265F2" w14:textId="77777777" w:rsidR="00703E4E" w:rsidRDefault="00703E4E">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E24A38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2B4C48"/>
    <w:multiLevelType w:val="hybridMultilevel"/>
    <w:tmpl w:val="3E9AF44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4E77F9"/>
    <w:multiLevelType w:val="multilevel"/>
    <w:tmpl w:val="94E6CACA"/>
    <w:lvl w:ilvl="0">
      <w:start w:val="1"/>
      <w:numFmt w:val="lowerLetter"/>
      <w:pStyle w:val="BodyList"/>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600"/>
        </w:tabs>
        <w:ind w:left="3600" w:hanging="360"/>
      </w:pPr>
      <w:rPr>
        <w:rFonts w:hint="default"/>
      </w:rPr>
    </w:lvl>
    <w:lvl w:ilvl="6">
      <w:start w:val="1"/>
      <w:numFmt w:val="decimal"/>
      <w:lvlText w:val="%7."/>
      <w:lvlJc w:val="left"/>
      <w:pPr>
        <w:tabs>
          <w:tab w:val="num" w:pos="3960"/>
        </w:tabs>
        <w:ind w:left="3960" w:hanging="360"/>
      </w:pPr>
      <w:rPr>
        <w:rFonts w:hint="default"/>
      </w:rPr>
    </w:lvl>
    <w:lvl w:ilvl="7">
      <w:start w:val="1"/>
      <w:numFmt w:val="lowerLetter"/>
      <w:lvlText w:val="%8."/>
      <w:lvlJc w:val="left"/>
      <w:pPr>
        <w:tabs>
          <w:tab w:val="num" w:pos="4320"/>
        </w:tabs>
        <w:ind w:left="4320" w:hanging="360"/>
      </w:pPr>
      <w:rPr>
        <w:rFonts w:hint="default"/>
      </w:rPr>
    </w:lvl>
    <w:lvl w:ilvl="8">
      <w:start w:val="1"/>
      <w:numFmt w:val="lowerRoman"/>
      <w:lvlText w:val="%9."/>
      <w:lvlJc w:val="left"/>
      <w:pPr>
        <w:tabs>
          <w:tab w:val="num" w:pos="4680"/>
        </w:tabs>
        <w:ind w:left="4680" w:hanging="360"/>
      </w:pPr>
      <w:rPr>
        <w:rFonts w:hint="default"/>
      </w:rPr>
    </w:lvl>
  </w:abstractNum>
  <w:abstractNum w:abstractNumId="3" w15:restartNumberingAfterBreak="0">
    <w:nsid w:val="15854A52"/>
    <w:multiLevelType w:val="hybridMultilevel"/>
    <w:tmpl w:val="92FC60F4"/>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86D4326"/>
    <w:multiLevelType w:val="hybridMultilevel"/>
    <w:tmpl w:val="9CD05DE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423504"/>
    <w:multiLevelType w:val="hybridMultilevel"/>
    <w:tmpl w:val="47E0E8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0E058D"/>
    <w:multiLevelType w:val="hybridMultilevel"/>
    <w:tmpl w:val="A09C1D9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150A60"/>
    <w:multiLevelType w:val="hybridMultilevel"/>
    <w:tmpl w:val="67188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A433F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A3A39BB"/>
    <w:multiLevelType w:val="singleLevel"/>
    <w:tmpl w:val="D8CA6DAE"/>
    <w:lvl w:ilvl="0">
      <w:start w:val="1"/>
      <w:numFmt w:val="decimal"/>
      <w:lvlText w:val="%1."/>
      <w:legacy w:legacy="1" w:legacySpace="0" w:legacyIndent="360"/>
      <w:lvlJc w:val="left"/>
      <w:pPr>
        <w:ind w:left="360" w:hanging="360"/>
      </w:pPr>
    </w:lvl>
  </w:abstractNum>
  <w:abstractNum w:abstractNumId="10" w15:restartNumberingAfterBreak="0">
    <w:nsid w:val="2BAB018B"/>
    <w:multiLevelType w:val="hybridMultilevel"/>
    <w:tmpl w:val="BCEC2C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6B554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A7717E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AFB6002"/>
    <w:multiLevelType w:val="hybridMultilevel"/>
    <w:tmpl w:val="F1F6E9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D3854B0"/>
    <w:multiLevelType w:val="hybridMultilevel"/>
    <w:tmpl w:val="6C104038"/>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7DB71C1"/>
    <w:multiLevelType w:val="hybridMultilevel"/>
    <w:tmpl w:val="B36E0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110ACC"/>
    <w:multiLevelType w:val="hybridMultilevel"/>
    <w:tmpl w:val="A516E3E0"/>
    <w:lvl w:ilvl="0" w:tplc="8062A1C6">
      <w:start w:val="1"/>
      <w:numFmt w:val="bullet"/>
      <w:lvlText w:val=""/>
      <w:lvlJc w:val="left"/>
      <w:pPr>
        <w:tabs>
          <w:tab w:val="num" w:pos="720"/>
        </w:tabs>
        <w:ind w:left="720" w:hanging="360"/>
      </w:pPr>
      <w:rPr>
        <w:rFonts w:ascii="Monotype Sorts" w:hAnsi="Monotype Sorts" w:hint="default"/>
      </w:rPr>
    </w:lvl>
    <w:lvl w:ilvl="1" w:tplc="AE8E1530" w:tentative="1">
      <w:start w:val="1"/>
      <w:numFmt w:val="bullet"/>
      <w:lvlText w:val="o"/>
      <w:lvlJc w:val="left"/>
      <w:pPr>
        <w:tabs>
          <w:tab w:val="num" w:pos="1440"/>
        </w:tabs>
        <w:ind w:left="1440" w:hanging="360"/>
      </w:pPr>
      <w:rPr>
        <w:rFonts w:ascii="Courier New" w:hAnsi="Courier New" w:cs="Courier New" w:hint="default"/>
      </w:rPr>
    </w:lvl>
    <w:lvl w:ilvl="2" w:tplc="1CBA96FC" w:tentative="1">
      <w:start w:val="1"/>
      <w:numFmt w:val="bullet"/>
      <w:lvlText w:val=""/>
      <w:lvlJc w:val="left"/>
      <w:pPr>
        <w:tabs>
          <w:tab w:val="num" w:pos="2160"/>
        </w:tabs>
        <w:ind w:left="2160" w:hanging="360"/>
      </w:pPr>
      <w:rPr>
        <w:rFonts w:ascii="Wingdings" w:hAnsi="Wingdings" w:hint="default"/>
      </w:rPr>
    </w:lvl>
    <w:lvl w:ilvl="3" w:tplc="D55E3452" w:tentative="1">
      <w:start w:val="1"/>
      <w:numFmt w:val="bullet"/>
      <w:lvlText w:val=""/>
      <w:lvlJc w:val="left"/>
      <w:pPr>
        <w:tabs>
          <w:tab w:val="num" w:pos="2880"/>
        </w:tabs>
        <w:ind w:left="2880" w:hanging="360"/>
      </w:pPr>
      <w:rPr>
        <w:rFonts w:ascii="Symbol" w:hAnsi="Symbol" w:hint="default"/>
      </w:rPr>
    </w:lvl>
    <w:lvl w:ilvl="4" w:tplc="A012741E" w:tentative="1">
      <w:start w:val="1"/>
      <w:numFmt w:val="bullet"/>
      <w:lvlText w:val="o"/>
      <w:lvlJc w:val="left"/>
      <w:pPr>
        <w:tabs>
          <w:tab w:val="num" w:pos="3600"/>
        </w:tabs>
        <w:ind w:left="3600" w:hanging="360"/>
      </w:pPr>
      <w:rPr>
        <w:rFonts w:ascii="Courier New" w:hAnsi="Courier New" w:cs="Courier New" w:hint="default"/>
      </w:rPr>
    </w:lvl>
    <w:lvl w:ilvl="5" w:tplc="1A741D42" w:tentative="1">
      <w:start w:val="1"/>
      <w:numFmt w:val="bullet"/>
      <w:lvlText w:val=""/>
      <w:lvlJc w:val="left"/>
      <w:pPr>
        <w:tabs>
          <w:tab w:val="num" w:pos="4320"/>
        </w:tabs>
        <w:ind w:left="4320" w:hanging="360"/>
      </w:pPr>
      <w:rPr>
        <w:rFonts w:ascii="Wingdings" w:hAnsi="Wingdings" w:hint="default"/>
      </w:rPr>
    </w:lvl>
    <w:lvl w:ilvl="6" w:tplc="CCFC6040" w:tentative="1">
      <w:start w:val="1"/>
      <w:numFmt w:val="bullet"/>
      <w:lvlText w:val=""/>
      <w:lvlJc w:val="left"/>
      <w:pPr>
        <w:tabs>
          <w:tab w:val="num" w:pos="5040"/>
        </w:tabs>
        <w:ind w:left="5040" w:hanging="360"/>
      </w:pPr>
      <w:rPr>
        <w:rFonts w:ascii="Symbol" w:hAnsi="Symbol" w:hint="default"/>
      </w:rPr>
    </w:lvl>
    <w:lvl w:ilvl="7" w:tplc="0916D236" w:tentative="1">
      <w:start w:val="1"/>
      <w:numFmt w:val="bullet"/>
      <w:lvlText w:val="o"/>
      <w:lvlJc w:val="left"/>
      <w:pPr>
        <w:tabs>
          <w:tab w:val="num" w:pos="5760"/>
        </w:tabs>
        <w:ind w:left="5760" w:hanging="360"/>
      </w:pPr>
      <w:rPr>
        <w:rFonts w:ascii="Courier New" w:hAnsi="Courier New" w:cs="Courier New" w:hint="default"/>
      </w:rPr>
    </w:lvl>
    <w:lvl w:ilvl="8" w:tplc="E29067D0"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2E4321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5F1B4ED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4F9695F"/>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0" w15:restartNumberingAfterBreak="0">
    <w:nsid w:val="675E5E44"/>
    <w:multiLevelType w:val="multilevel"/>
    <w:tmpl w:val="E8E2DBD8"/>
    <w:lvl w:ilvl="0">
      <w:start w:val="1"/>
      <w:numFmt w:val="decimal"/>
      <w:pStyle w:val="BodyTextNumbered"/>
      <w:lvlText w:val="%1."/>
      <w:lvlJc w:val="left"/>
      <w:pPr>
        <w:tabs>
          <w:tab w:val="num" w:pos="360"/>
        </w:tabs>
        <w:ind w:left="360" w:hanging="360"/>
      </w:pPr>
      <w:rPr>
        <w:rFonts w:asciiTheme="minorHAnsi" w:hAnsiTheme="minorHAnsi" w:cstheme="minorHAnsi" w:hint="default"/>
        <w:sz w:val="24"/>
        <w:szCs w:val="24"/>
      </w:rPr>
    </w:lvl>
    <w:lvl w:ilvl="1">
      <w:start w:val="1"/>
      <w:numFmt w:val="lowerLetter"/>
      <w:lvlText w:val="%2)"/>
      <w:lvlJc w:val="left"/>
      <w:pPr>
        <w:tabs>
          <w:tab w:val="num" w:pos="360"/>
        </w:tabs>
        <w:ind w:left="360" w:hanging="360"/>
      </w:pPr>
      <w:rPr>
        <w:rFonts w:hint="default"/>
      </w:rPr>
    </w:lvl>
    <w:lvl w:ilvl="2">
      <w:start w:val="1"/>
      <w:numFmt w:val="bullet"/>
      <w:lvlText w:val="o"/>
      <w:lvlJc w:val="left"/>
      <w:pPr>
        <w:tabs>
          <w:tab w:val="num" w:pos="1080"/>
        </w:tabs>
        <w:ind w:left="1080" w:hanging="360"/>
      </w:pPr>
      <w:rPr>
        <w:rFonts w:ascii="Courier New" w:hAnsi="Courier New" w:cs="Courier New"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1" w15:restartNumberingAfterBreak="0">
    <w:nsid w:val="6988657A"/>
    <w:multiLevelType w:val="hybridMultilevel"/>
    <w:tmpl w:val="18664054"/>
    <w:lvl w:ilvl="0" w:tplc="89E2412E">
      <w:start w:val="1"/>
      <w:numFmt w:val="bullet"/>
      <w:pStyle w:val="Bulletlist"/>
      <w:lvlText w:val=""/>
      <w:lvlJc w:val="left"/>
      <w:pPr>
        <w:tabs>
          <w:tab w:val="num" w:pos="360"/>
        </w:tabs>
        <w:ind w:left="360" w:hanging="360"/>
      </w:pPr>
      <w:rPr>
        <w:rFonts w:ascii="Monotype Sorts" w:hAnsi="Monotype Sorts" w:hint="default"/>
      </w:rPr>
    </w:lvl>
    <w:lvl w:ilvl="1" w:tplc="E8709CE2" w:tentative="1">
      <w:start w:val="1"/>
      <w:numFmt w:val="bullet"/>
      <w:lvlText w:val="o"/>
      <w:lvlJc w:val="left"/>
      <w:pPr>
        <w:tabs>
          <w:tab w:val="num" w:pos="1080"/>
        </w:tabs>
        <w:ind w:left="1080" w:hanging="360"/>
      </w:pPr>
      <w:rPr>
        <w:rFonts w:ascii="Courier New" w:hAnsi="Courier New" w:cs="Courier New" w:hint="default"/>
      </w:rPr>
    </w:lvl>
    <w:lvl w:ilvl="2" w:tplc="13261444" w:tentative="1">
      <w:start w:val="1"/>
      <w:numFmt w:val="bullet"/>
      <w:lvlText w:val=""/>
      <w:lvlJc w:val="left"/>
      <w:pPr>
        <w:tabs>
          <w:tab w:val="num" w:pos="1800"/>
        </w:tabs>
        <w:ind w:left="1800" w:hanging="360"/>
      </w:pPr>
      <w:rPr>
        <w:rFonts w:ascii="Wingdings" w:hAnsi="Wingdings" w:hint="default"/>
      </w:rPr>
    </w:lvl>
    <w:lvl w:ilvl="3" w:tplc="DD743E38" w:tentative="1">
      <w:start w:val="1"/>
      <w:numFmt w:val="bullet"/>
      <w:lvlText w:val=""/>
      <w:lvlJc w:val="left"/>
      <w:pPr>
        <w:tabs>
          <w:tab w:val="num" w:pos="2520"/>
        </w:tabs>
        <w:ind w:left="2520" w:hanging="360"/>
      </w:pPr>
      <w:rPr>
        <w:rFonts w:ascii="Symbol" w:hAnsi="Symbol" w:hint="default"/>
      </w:rPr>
    </w:lvl>
    <w:lvl w:ilvl="4" w:tplc="782CD4DE" w:tentative="1">
      <w:start w:val="1"/>
      <w:numFmt w:val="bullet"/>
      <w:lvlText w:val="o"/>
      <w:lvlJc w:val="left"/>
      <w:pPr>
        <w:tabs>
          <w:tab w:val="num" w:pos="3240"/>
        </w:tabs>
        <w:ind w:left="3240" w:hanging="360"/>
      </w:pPr>
      <w:rPr>
        <w:rFonts w:ascii="Courier New" w:hAnsi="Courier New" w:cs="Courier New" w:hint="default"/>
      </w:rPr>
    </w:lvl>
    <w:lvl w:ilvl="5" w:tplc="C5469424" w:tentative="1">
      <w:start w:val="1"/>
      <w:numFmt w:val="bullet"/>
      <w:lvlText w:val=""/>
      <w:lvlJc w:val="left"/>
      <w:pPr>
        <w:tabs>
          <w:tab w:val="num" w:pos="3960"/>
        </w:tabs>
        <w:ind w:left="3960" w:hanging="360"/>
      </w:pPr>
      <w:rPr>
        <w:rFonts w:ascii="Wingdings" w:hAnsi="Wingdings" w:hint="default"/>
      </w:rPr>
    </w:lvl>
    <w:lvl w:ilvl="6" w:tplc="ACD4DE96" w:tentative="1">
      <w:start w:val="1"/>
      <w:numFmt w:val="bullet"/>
      <w:lvlText w:val=""/>
      <w:lvlJc w:val="left"/>
      <w:pPr>
        <w:tabs>
          <w:tab w:val="num" w:pos="4680"/>
        </w:tabs>
        <w:ind w:left="4680" w:hanging="360"/>
      </w:pPr>
      <w:rPr>
        <w:rFonts w:ascii="Symbol" w:hAnsi="Symbol" w:hint="default"/>
      </w:rPr>
    </w:lvl>
    <w:lvl w:ilvl="7" w:tplc="AC5819D4" w:tentative="1">
      <w:start w:val="1"/>
      <w:numFmt w:val="bullet"/>
      <w:lvlText w:val="o"/>
      <w:lvlJc w:val="left"/>
      <w:pPr>
        <w:tabs>
          <w:tab w:val="num" w:pos="5400"/>
        </w:tabs>
        <w:ind w:left="5400" w:hanging="360"/>
      </w:pPr>
      <w:rPr>
        <w:rFonts w:ascii="Courier New" w:hAnsi="Courier New" w:cs="Courier New" w:hint="default"/>
      </w:rPr>
    </w:lvl>
    <w:lvl w:ilvl="8" w:tplc="634A958C"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69C03C76"/>
    <w:multiLevelType w:val="hybridMultilevel"/>
    <w:tmpl w:val="0AB88F5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AC43395"/>
    <w:multiLevelType w:val="hybridMultilevel"/>
    <w:tmpl w:val="56462C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CA12B9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735309A5"/>
    <w:multiLevelType w:val="hybridMultilevel"/>
    <w:tmpl w:val="47F05742"/>
    <w:lvl w:ilvl="0" w:tplc="C69E0E98">
      <w:start w:val="1"/>
      <w:numFmt w:val="bullet"/>
      <w:lvlText w:val=""/>
      <w:lvlJc w:val="left"/>
      <w:pPr>
        <w:ind w:left="720" w:hanging="360"/>
      </w:pPr>
      <w:rPr>
        <w:rFonts w:ascii="Wingdings" w:hAnsi="Wingdings" w:hint="default"/>
      </w:rPr>
    </w:lvl>
    <w:lvl w:ilvl="1" w:tplc="1BF02D0C" w:tentative="1">
      <w:start w:val="1"/>
      <w:numFmt w:val="bullet"/>
      <w:lvlText w:val="o"/>
      <w:lvlJc w:val="left"/>
      <w:pPr>
        <w:ind w:left="1440" w:hanging="360"/>
      </w:pPr>
      <w:rPr>
        <w:rFonts w:ascii="Courier New" w:hAnsi="Courier New" w:cs="Courier New" w:hint="default"/>
      </w:rPr>
    </w:lvl>
    <w:lvl w:ilvl="2" w:tplc="9E0E22BC" w:tentative="1">
      <w:start w:val="1"/>
      <w:numFmt w:val="bullet"/>
      <w:lvlText w:val=""/>
      <w:lvlJc w:val="left"/>
      <w:pPr>
        <w:ind w:left="2160" w:hanging="360"/>
      </w:pPr>
      <w:rPr>
        <w:rFonts w:ascii="Wingdings" w:hAnsi="Wingdings" w:hint="default"/>
      </w:rPr>
    </w:lvl>
    <w:lvl w:ilvl="3" w:tplc="ED72DF7E" w:tentative="1">
      <w:start w:val="1"/>
      <w:numFmt w:val="bullet"/>
      <w:lvlText w:val=""/>
      <w:lvlJc w:val="left"/>
      <w:pPr>
        <w:ind w:left="2880" w:hanging="360"/>
      </w:pPr>
      <w:rPr>
        <w:rFonts w:ascii="Symbol" w:hAnsi="Symbol" w:hint="default"/>
      </w:rPr>
    </w:lvl>
    <w:lvl w:ilvl="4" w:tplc="9B327CCC" w:tentative="1">
      <w:start w:val="1"/>
      <w:numFmt w:val="bullet"/>
      <w:lvlText w:val="o"/>
      <w:lvlJc w:val="left"/>
      <w:pPr>
        <w:ind w:left="3600" w:hanging="360"/>
      </w:pPr>
      <w:rPr>
        <w:rFonts w:ascii="Courier New" w:hAnsi="Courier New" w:cs="Courier New" w:hint="default"/>
      </w:rPr>
    </w:lvl>
    <w:lvl w:ilvl="5" w:tplc="068C909E" w:tentative="1">
      <w:start w:val="1"/>
      <w:numFmt w:val="bullet"/>
      <w:lvlText w:val=""/>
      <w:lvlJc w:val="left"/>
      <w:pPr>
        <w:ind w:left="4320" w:hanging="360"/>
      </w:pPr>
      <w:rPr>
        <w:rFonts w:ascii="Wingdings" w:hAnsi="Wingdings" w:hint="default"/>
      </w:rPr>
    </w:lvl>
    <w:lvl w:ilvl="6" w:tplc="95EAD916" w:tentative="1">
      <w:start w:val="1"/>
      <w:numFmt w:val="bullet"/>
      <w:lvlText w:val=""/>
      <w:lvlJc w:val="left"/>
      <w:pPr>
        <w:ind w:left="5040" w:hanging="360"/>
      </w:pPr>
      <w:rPr>
        <w:rFonts w:ascii="Symbol" w:hAnsi="Symbol" w:hint="default"/>
      </w:rPr>
    </w:lvl>
    <w:lvl w:ilvl="7" w:tplc="9DEAB206" w:tentative="1">
      <w:start w:val="1"/>
      <w:numFmt w:val="bullet"/>
      <w:lvlText w:val="o"/>
      <w:lvlJc w:val="left"/>
      <w:pPr>
        <w:ind w:left="5760" w:hanging="360"/>
      </w:pPr>
      <w:rPr>
        <w:rFonts w:ascii="Courier New" w:hAnsi="Courier New" w:cs="Courier New" w:hint="default"/>
      </w:rPr>
    </w:lvl>
    <w:lvl w:ilvl="8" w:tplc="272AFBAE" w:tentative="1">
      <w:start w:val="1"/>
      <w:numFmt w:val="bullet"/>
      <w:lvlText w:val=""/>
      <w:lvlJc w:val="left"/>
      <w:pPr>
        <w:ind w:left="6480" w:hanging="360"/>
      </w:pPr>
      <w:rPr>
        <w:rFonts w:ascii="Wingdings" w:hAnsi="Wingdings" w:hint="default"/>
      </w:rPr>
    </w:lvl>
  </w:abstractNum>
  <w:abstractNum w:abstractNumId="26" w15:restartNumberingAfterBreak="0">
    <w:nsid w:val="7BCF19FB"/>
    <w:multiLevelType w:val="hybridMultilevel"/>
    <w:tmpl w:val="8938CD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DB4260E"/>
    <w:multiLevelType w:val="hybridMultilevel"/>
    <w:tmpl w:val="4AFCF66E"/>
    <w:lvl w:ilvl="0" w:tplc="04090005">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
  </w:num>
  <w:num w:numId="2">
    <w:abstractNumId w:val="20"/>
  </w:num>
  <w:num w:numId="3">
    <w:abstractNumId w:val="9"/>
  </w:num>
  <w:num w:numId="4">
    <w:abstractNumId w:val="17"/>
  </w:num>
  <w:num w:numId="5">
    <w:abstractNumId w:val="8"/>
  </w:num>
  <w:num w:numId="6">
    <w:abstractNumId w:val="24"/>
  </w:num>
  <w:num w:numId="7">
    <w:abstractNumId w:val="12"/>
  </w:num>
  <w:num w:numId="8">
    <w:abstractNumId w:val="19"/>
  </w:num>
  <w:num w:numId="9">
    <w:abstractNumId w:val="11"/>
  </w:num>
  <w:num w:numId="10">
    <w:abstractNumId w:val="18"/>
  </w:num>
  <w:num w:numId="11">
    <w:abstractNumId w:val="21"/>
  </w:num>
  <w:num w:numId="12">
    <w:abstractNumId w:val="13"/>
  </w:num>
  <w:num w:numId="13">
    <w:abstractNumId w:val="16"/>
  </w:num>
  <w:num w:numId="14">
    <w:abstractNumId w:val="14"/>
  </w:num>
  <w:num w:numId="15">
    <w:abstractNumId w:val="0"/>
  </w:num>
  <w:num w:numId="16">
    <w:abstractNumId w:val="6"/>
  </w:num>
  <w:num w:numId="17">
    <w:abstractNumId w:val="27"/>
  </w:num>
  <w:num w:numId="18">
    <w:abstractNumId w:val="1"/>
  </w:num>
  <w:num w:numId="19">
    <w:abstractNumId w:val="15"/>
  </w:num>
  <w:num w:numId="20">
    <w:abstractNumId w:val="20"/>
  </w:num>
  <w:num w:numId="21">
    <w:abstractNumId w:val="25"/>
  </w:num>
  <w:num w:numId="22">
    <w:abstractNumId w:val="4"/>
  </w:num>
  <w:num w:numId="23">
    <w:abstractNumId w:val="5"/>
  </w:num>
  <w:num w:numId="24">
    <w:abstractNumId w:val="3"/>
  </w:num>
  <w:num w:numId="25">
    <w:abstractNumId w:val="22"/>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num>
  <w:num w:numId="30">
    <w:abstractNumId w:val="7"/>
  </w:num>
  <w:num w:numId="31">
    <w:abstractNumId w:val="20"/>
  </w:num>
  <w:num w:numId="32">
    <w:abstractNumId w:val="20"/>
  </w:num>
  <w:num w:numId="33">
    <w:abstractNumId w:val="20"/>
  </w:num>
  <w:num w:numId="34">
    <w:abstractNumId w:val="20"/>
  </w:num>
  <w:num w:numId="35">
    <w:abstractNumId w:val="20"/>
  </w:num>
  <w:num w:numId="36">
    <w:abstractNumId w:val="26"/>
  </w:num>
  <w:num w:numId="3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wang, Suni">
    <w15:presenceInfo w15:providerId="AD" w15:userId="S-1-5-21-3458574638-2780845101-4193349012-147446"/>
  </w15:person>
  <w15:person w15:author="C C">
    <w15:presenceInfo w15:providerId="Windows Live" w15:userId="064892cbdea8127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66BF"/>
    <w:rsid w:val="00010877"/>
    <w:rsid w:val="00011344"/>
    <w:rsid w:val="000122F0"/>
    <w:rsid w:val="00012B7A"/>
    <w:rsid w:val="00017BD8"/>
    <w:rsid w:val="00027D6D"/>
    <w:rsid w:val="00032392"/>
    <w:rsid w:val="000349B9"/>
    <w:rsid w:val="0003718B"/>
    <w:rsid w:val="00037D5A"/>
    <w:rsid w:val="00037E5E"/>
    <w:rsid w:val="00045AAA"/>
    <w:rsid w:val="0005589D"/>
    <w:rsid w:val="00055BE9"/>
    <w:rsid w:val="00074956"/>
    <w:rsid w:val="000802F1"/>
    <w:rsid w:val="000810A3"/>
    <w:rsid w:val="00084186"/>
    <w:rsid w:val="00084D09"/>
    <w:rsid w:val="00090428"/>
    <w:rsid w:val="00097744"/>
    <w:rsid w:val="000A5B88"/>
    <w:rsid w:val="000A7ABD"/>
    <w:rsid w:val="000B599D"/>
    <w:rsid w:val="000B7514"/>
    <w:rsid w:val="000C5D5A"/>
    <w:rsid w:val="000C689C"/>
    <w:rsid w:val="000D072E"/>
    <w:rsid w:val="000D1D02"/>
    <w:rsid w:val="000D1D9B"/>
    <w:rsid w:val="000E3C7A"/>
    <w:rsid w:val="000E75EA"/>
    <w:rsid w:val="000E788E"/>
    <w:rsid w:val="000E7CC4"/>
    <w:rsid w:val="0010674F"/>
    <w:rsid w:val="001103AE"/>
    <w:rsid w:val="00115960"/>
    <w:rsid w:val="00115CB9"/>
    <w:rsid w:val="00115D71"/>
    <w:rsid w:val="0012005A"/>
    <w:rsid w:val="001220E8"/>
    <w:rsid w:val="00123A2E"/>
    <w:rsid w:val="00126F05"/>
    <w:rsid w:val="0013104B"/>
    <w:rsid w:val="00135945"/>
    <w:rsid w:val="0014139A"/>
    <w:rsid w:val="00144686"/>
    <w:rsid w:val="00150916"/>
    <w:rsid w:val="0015506C"/>
    <w:rsid w:val="001556DA"/>
    <w:rsid w:val="001667FE"/>
    <w:rsid w:val="00166EFC"/>
    <w:rsid w:val="001832C9"/>
    <w:rsid w:val="00186A55"/>
    <w:rsid w:val="00195A4F"/>
    <w:rsid w:val="001979FC"/>
    <w:rsid w:val="001A2ED5"/>
    <w:rsid w:val="001B086A"/>
    <w:rsid w:val="001B22B6"/>
    <w:rsid w:val="001B2D48"/>
    <w:rsid w:val="001B3F4F"/>
    <w:rsid w:val="001B494E"/>
    <w:rsid w:val="001B61CE"/>
    <w:rsid w:val="001C1DE5"/>
    <w:rsid w:val="001C3DAC"/>
    <w:rsid w:val="001C5560"/>
    <w:rsid w:val="001C5AF6"/>
    <w:rsid w:val="001C5DAE"/>
    <w:rsid w:val="001D4A12"/>
    <w:rsid w:val="001D4C00"/>
    <w:rsid w:val="001D6319"/>
    <w:rsid w:val="001D7129"/>
    <w:rsid w:val="001D71EA"/>
    <w:rsid w:val="001E4E2C"/>
    <w:rsid w:val="001E4F3A"/>
    <w:rsid w:val="00200E38"/>
    <w:rsid w:val="00202050"/>
    <w:rsid w:val="00207AFC"/>
    <w:rsid w:val="00212136"/>
    <w:rsid w:val="00234001"/>
    <w:rsid w:val="002410A0"/>
    <w:rsid w:val="0024617C"/>
    <w:rsid w:val="002525BB"/>
    <w:rsid w:val="00267F88"/>
    <w:rsid w:val="00273EB0"/>
    <w:rsid w:val="00292E8A"/>
    <w:rsid w:val="00293065"/>
    <w:rsid w:val="0029388C"/>
    <w:rsid w:val="00295CA0"/>
    <w:rsid w:val="002A71E9"/>
    <w:rsid w:val="002B01E4"/>
    <w:rsid w:val="002C0D53"/>
    <w:rsid w:val="002C47B9"/>
    <w:rsid w:val="002D22B8"/>
    <w:rsid w:val="002E4130"/>
    <w:rsid w:val="002E59B6"/>
    <w:rsid w:val="002F050F"/>
    <w:rsid w:val="002F1AC9"/>
    <w:rsid w:val="0031458A"/>
    <w:rsid w:val="00323BB6"/>
    <w:rsid w:val="00326025"/>
    <w:rsid w:val="00326042"/>
    <w:rsid w:val="00334F00"/>
    <w:rsid w:val="003424A8"/>
    <w:rsid w:val="003626E1"/>
    <w:rsid w:val="00364F46"/>
    <w:rsid w:val="0037243E"/>
    <w:rsid w:val="00372FEB"/>
    <w:rsid w:val="00380234"/>
    <w:rsid w:val="00380B35"/>
    <w:rsid w:val="0038360D"/>
    <w:rsid w:val="00384D52"/>
    <w:rsid w:val="00386EFF"/>
    <w:rsid w:val="0038783E"/>
    <w:rsid w:val="003929EA"/>
    <w:rsid w:val="0039662E"/>
    <w:rsid w:val="00397D48"/>
    <w:rsid w:val="003A1C71"/>
    <w:rsid w:val="003A6F0F"/>
    <w:rsid w:val="003C0847"/>
    <w:rsid w:val="003C2EFF"/>
    <w:rsid w:val="003D1166"/>
    <w:rsid w:val="003D148D"/>
    <w:rsid w:val="003D4EE2"/>
    <w:rsid w:val="003E079E"/>
    <w:rsid w:val="003E3A73"/>
    <w:rsid w:val="003E6829"/>
    <w:rsid w:val="003F1496"/>
    <w:rsid w:val="003F3213"/>
    <w:rsid w:val="003F776D"/>
    <w:rsid w:val="00400024"/>
    <w:rsid w:val="00400B61"/>
    <w:rsid w:val="0041442F"/>
    <w:rsid w:val="0042237F"/>
    <w:rsid w:val="00432C3E"/>
    <w:rsid w:val="00447EEB"/>
    <w:rsid w:val="004518C4"/>
    <w:rsid w:val="00451C25"/>
    <w:rsid w:val="00460228"/>
    <w:rsid w:val="004613E5"/>
    <w:rsid w:val="00461FF1"/>
    <w:rsid w:val="004656AC"/>
    <w:rsid w:val="00471465"/>
    <w:rsid w:val="004752C4"/>
    <w:rsid w:val="00477791"/>
    <w:rsid w:val="004800BA"/>
    <w:rsid w:val="00483148"/>
    <w:rsid w:val="00485CC9"/>
    <w:rsid w:val="00490308"/>
    <w:rsid w:val="00492150"/>
    <w:rsid w:val="004C0FE3"/>
    <w:rsid w:val="004C605F"/>
    <w:rsid w:val="004C7ED4"/>
    <w:rsid w:val="004D00B1"/>
    <w:rsid w:val="004D0DB0"/>
    <w:rsid w:val="004E23B9"/>
    <w:rsid w:val="004E4D73"/>
    <w:rsid w:val="004F3F12"/>
    <w:rsid w:val="004F4C63"/>
    <w:rsid w:val="004F796D"/>
    <w:rsid w:val="005000E6"/>
    <w:rsid w:val="00502A93"/>
    <w:rsid w:val="005067F7"/>
    <w:rsid w:val="005111AE"/>
    <w:rsid w:val="00513146"/>
    <w:rsid w:val="005163A9"/>
    <w:rsid w:val="00522033"/>
    <w:rsid w:val="0052324E"/>
    <w:rsid w:val="005304E8"/>
    <w:rsid w:val="005362A9"/>
    <w:rsid w:val="0054433F"/>
    <w:rsid w:val="0055175B"/>
    <w:rsid w:val="0055686E"/>
    <w:rsid w:val="00562FD6"/>
    <w:rsid w:val="00563D5D"/>
    <w:rsid w:val="005640C6"/>
    <w:rsid w:val="0057216B"/>
    <w:rsid w:val="005779DD"/>
    <w:rsid w:val="0059380B"/>
    <w:rsid w:val="00593C47"/>
    <w:rsid w:val="00595434"/>
    <w:rsid w:val="005B561E"/>
    <w:rsid w:val="005D1211"/>
    <w:rsid w:val="005D2232"/>
    <w:rsid w:val="005D58F1"/>
    <w:rsid w:val="005D7700"/>
    <w:rsid w:val="005E2FB0"/>
    <w:rsid w:val="005E4592"/>
    <w:rsid w:val="005E64EC"/>
    <w:rsid w:val="005F6D11"/>
    <w:rsid w:val="00605112"/>
    <w:rsid w:val="0061510E"/>
    <w:rsid w:val="00621D01"/>
    <w:rsid w:val="006224F7"/>
    <w:rsid w:val="006346B3"/>
    <w:rsid w:val="006361BF"/>
    <w:rsid w:val="00640CC7"/>
    <w:rsid w:val="00647550"/>
    <w:rsid w:val="006544BE"/>
    <w:rsid w:val="0065639B"/>
    <w:rsid w:val="00662F53"/>
    <w:rsid w:val="00671B21"/>
    <w:rsid w:val="006752EE"/>
    <w:rsid w:val="00677B80"/>
    <w:rsid w:val="00685AE4"/>
    <w:rsid w:val="00692EA3"/>
    <w:rsid w:val="006B7EEA"/>
    <w:rsid w:val="006C22B5"/>
    <w:rsid w:val="006C2DD9"/>
    <w:rsid w:val="006C7B93"/>
    <w:rsid w:val="006D669F"/>
    <w:rsid w:val="006E7EE9"/>
    <w:rsid w:val="006F08B5"/>
    <w:rsid w:val="006F4999"/>
    <w:rsid w:val="006F64CB"/>
    <w:rsid w:val="00701448"/>
    <w:rsid w:val="00703E4E"/>
    <w:rsid w:val="00705218"/>
    <w:rsid w:val="0070652B"/>
    <w:rsid w:val="007119E5"/>
    <w:rsid w:val="0072101E"/>
    <w:rsid w:val="00727E0B"/>
    <w:rsid w:val="00735905"/>
    <w:rsid w:val="007421CD"/>
    <w:rsid w:val="00742541"/>
    <w:rsid w:val="0074452D"/>
    <w:rsid w:val="00747483"/>
    <w:rsid w:val="007635FF"/>
    <w:rsid w:val="00767847"/>
    <w:rsid w:val="00767B05"/>
    <w:rsid w:val="0077190F"/>
    <w:rsid w:val="0077519B"/>
    <w:rsid w:val="0077784C"/>
    <w:rsid w:val="007A3892"/>
    <w:rsid w:val="007A7654"/>
    <w:rsid w:val="007B3705"/>
    <w:rsid w:val="007B58EA"/>
    <w:rsid w:val="007B680D"/>
    <w:rsid w:val="007B776F"/>
    <w:rsid w:val="007D0DAE"/>
    <w:rsid w:val="007E04BE"/>
    <w:rsid w:val="00804E61"/>
    <w:rsid w:val="00814444"/>
    <w:rsid w:val="00817632"/>
    <w:rsid w:val="00826167"/>
    <w:rsid w:val="00830E90"/>
    <w:rsid w:val="008333B2"/>
    <w:rsid w:val="0083495D"/>
    <w:rsid w:val="00847132"/>
    <w:rsid w:val="00851234"/>
    <w:rsid w:val="00862E1B"/>
    <w:rsid w:val="00865471"/>
    <w:rsid w:val="00865482"/>
    <w:rsid w:val="00866A54"/>
    <w:rsid w:val="00885A4B"/>
    <w:rsid w:val="008872C0"/>
    <w:rsid w:val="00887D03"/>
    <w:rsid w:val="00892E6C"/>
    <w:rsid w:val="008A26C9"/>
    <w:rsid w:val="008B18C0"/>
    <w:rsid w:val="008B55F8"/>
    <w:rsid w:val="008C4F8E"/>
    <w:rsid w:val="008C5259"/>
    <w:rsid w:val="008C591C"/>
    <w:rsid w:val="008C6F05"/>
    <w:rsid w:val="008D04DB"/>
    <w:rsid w:val="008D1E71"/>
    <w:rsid w:val="008D5DD7"/>
    <w:rsid w:val="008D5EDB"/>
    <w:rsid w:val="008D66E7"/>
    <w:rsid w:val="008E0E1C"/>
    <w:rsid w:val="008E1503"/>
    <w:rsid w:val="008F03C1"/>
    <w:rsid w:val="00901ED3"/>
    <w:rsid w:val="00910211"/>
    <w:rsid w:val="00922A66"/>
    <w:rsid w:val="00930DB6"/>
    <w:rsid w:val="00934E0D"/>
    <w:rsid w:val="0093593E"/>
    <w:rsid w:val="009407AF"/>
    <w:rsid w:val="00945CFE"/>
    <w:rsid w:val="00950473"/>
    <w:rsid w:val="00953A0F"/>
    <w:rsid w:val="0096764F"/>
    <w:rsid w:val="009705BE"/>
    <w:rsid w:val="00975C6E"/>
    <w:rsid w:val="00986455"/>
    <w:rsid w:val="00991017"/>
    <w:rsid w:val="009A6840"/>
    <w:rsid w:val="009A7601"/>
    <w:rsid w:val="009C12E2"/>
    <w:rsid w:val="009C18C5"/>
    <w:rsid w:val="009C352D"/>
    <w:rsid w:val="009C5003"/>
    <w:rsid w:val="009C75AF"/>
    <w:rsid w:val="009D329E"/>
    <w:rsid w:val="009D617E"/>
    <w:rsid w:val="009D629A"/>
    <w:rsid w:val="009F0519"/>
    <w:rsid w:val="009F1DE4"/>
    <w:rsid w:val="009F66EE"/>
    <w:rsid w:val="009F6BD6"/>
    <w:rsid w:val="00A001D4"/>
    <w:rsid w:val="00A0780E"/>
    <w:rsid w:val="00A174A9"/>
    <w:rsid w:val="00A20A80"/>
    <w:rsid w:val="00A2586E"/>
    <w:rsid w:val="00A36E63"/>
    <w:rsid w:val="00A373A4"/>
    <w:rsid w:val="00A43D36"/>
    <w:rsid w:val="00A479A9"/>
    <w:rsid w:val="00A51D39"/>
    <w:rsid w:val="00A524FF"/>
    <w:rsid w:val="00A6243C"/>
    <w:rsid w:val="00A62F6D"/>
    <w:rsid w:val="00A71520"/>
    <w:rsid w:val="00A7169E"/>
    <w:rsid w:val="00A74B53"/>
    <w:rsid w:val="00A75322"/>
    <w:rsid w:val="00A75B57"/>
    <w:rsid w:val="00A93811"/>
    <w:rsid w:val="00A94F85"/>
    <w:rsid w:val="00A96338"/>
    <w:rsid w:val="00AA24D6"/>
    <w:rsid w:val="00AA278B"/>
    <w:rsid w:val="00AA397C"/>
    <w:rsid w:val="00AA6D23"/>
    <w:rsid w:val="00AB2F61"/>
    <w:rsid w:val="00AB3BB4"/>
    <w:rsid w:val="00AB76F8"/>
    <w:rsid w:val="00AC06D0"/>
    <w:rsid w:val="00AC0A0E"/>
    <w:rsid w:val="00AE5329"/>
    <w:rsid w:val="00AE72B2"/>
    <w:rsid w:val="00AF5D40"/>
    <w:rsid w:val="00B03791"/>
    <w:rsid w:val="00B03F27"/>
    <w:rsid w:val="00B10318"/>
    <w:rsid w:val="00B16180"/>
    <w:rsid w:val="00B210E4"/>
    <w:rsid w:val="00B2124C"/>
    <w:rsid w:val="00B366BF"/>
    <w:rsid w:val="00B41127"/>
    <w:rsid w:val="00B412C3"/>
    <w:rsid w:val="00B416E0"/>
    <w:rsid w:val="00B4257D"/>
    <w:rsid w:val="00B46D96"/>
    <w:rsid w:val="00B53CBF"/>
    <w:rsid w:val="00B53E45"/>
    <w:rsid w:val="00B56289"/>
    <w:rsid w:val="00B61BC0"/>
    <w:rsid w:val="00B63314"/>
    <w:rsid w:val="00B6672B"/>
    <w:rsid w:val="00B80269"/>
    <w:rsid w:val="00B9176D"/>
    <w:rsid w:val="00B93196"/>
    <w:rsid w:val="00B95CD4"/>
    <w:rsid w:val="00BA3739"/>
    <w:rsid w:val="00BA3F55"/>
    <w:rsid w:val="00BA5491"/>
    <w:rsid w:val="00BB199A"/>
    <w:rsid w:val="00BC757C"/>
    <w:rsid w:val="00BD0647"/>
    <w:rsid w:val="00BD3CB3"/>
    <w:rsid w:val="00BD6DF2"/>
    <w:rsid w:val="00BE1E93"/>
    <w:rsid w:val="00BE2731"/>
    <w:rsid w:val="00BF193A"/>
    <w:rsid w:val="00C00C8C"/>
    <w:rsid w:val="00C00EEA"/>
    <w:rsid w:val="00C104C5"/>
    <w:rsid w:val="00C37413"/>
    <w:rsid w:val="00C43C99"/>
    <w:rsid w:val="00C50B25"/>
    <w:rsid w:val="00C52486"/>
    <w:rsid w:val="00C574DD"/>
    <w:rsid w:val="00C57FFC"/>
    <w:rsid w:val="00C638FE"/>
    <w:rsid w:val="00C64A8B"/>
    <w:rsid w:val="00C659EA"/>
    <w:rsid w:val="00C65B78"/>
    <w:rsid w:val="00C65FB5"/>
    <w:rsid w:val="00C66AF3"/>
    <w:rsid w:val="00C7089E"/>
    <w:rsid w:val="00C8465B"/>
    <w:rsid w:val="00C85865"/>
    <w:rsid w:val="00C87CA3"/>
    <w:rsid w:val="00C9676F"/>
    <w:rsid w:val="00CA155A"/>
    <w:rsid w:val="00CA193F"/>
    <w:rsid w:val="00CA3162"/>
    <w:rsid w:val="00CB29C3"/>
    <w:rsid w:val="00CC129F"/>
    <w:rsid w:val="00CC3A1C"/>
    <w:rsid w:val="00CC3E15"/>
    <w:rsid w:val="00CE4FAD"/>
    <w:rsid w:val="00D0130B"/>
    <w:rsid w:val="00D02C1F"/>
    <w:rsid w:val="00D035E7"/>
    <w:rsid w:val="00D0518F"/>
    <w:rsid w:val="00D21CB5"/>
    <w:rsid w:val="00D26D42"/>
    <w:rsid w:val="00D270DE"/>
    <w:rsid w:val="00D278DB"/>
    <w:rsid w:val="00D339F2"/>
    <w:rsid w:val="00D502BE"/>
    <w:rsid w:val="00D53214"/>
    <w:rsid w:val="00D561EC"/>
    <w:rsid w:val="00D65512"/>
    <w:rsid w:val="00D72928"/>
    <w:rsid w:val="00D730CB"/>
    <w:rsid w:val="00D743C3"/>
    <w:rsid w:val="00D96DA3"/>
    <w:rsid w:val="00DA0805"/>
    <w:rsid w:val="00DA0A35"/>
    <w:rsid w:val="00DA235F"/>
    <w:rsid w:val="00DA6ACA"/>
    <w:rsid w:val="00DB0427"/>
    <w:rsid w:val="00DB498E"/>
    <w:rsid w:val="00DB7F72"/>
    <w:rsid w:val="00DC3CE7"/>
    <w:rsid w:val="00DD18EE"/>
    <w:rsid w:val="00DD2B1E"/>
    <w:rsid w:val="00DD669B"/>
    <w:rsid w:val="00DD6A2E"/>
    <w:rsid w:val="00E00A4D"/>
    <w:rsid w:val="00E071D3"/>
    <w:rsid w:val="00E11BB1"/>
    <w:rsid w:val="00E22C20"/>
    <w:rsid w:val="00E25069"/>
    <w:rsid w:val="00E27CF2"/>
    <w:rsid w:val="00E31A45"/>
    <w:rsid w:val="00E47CCE"/>
    <w:rsid w:val="00E71270"/>
    <w:rsid w:val="00E81E0E"/>
    <w:rsid w:val="00E824BB"/>
    <w:rsid w:val="00E87BF6"/>
    <w:rsid w:val="00E87D24"/>
    <w:rsid w:val="00E95F38"/>
    <w:rsid w:val="00EA0E09"/>
    <w:rsid w:val="00EA2151"/>
    <w:rsid w:val="00EB301D"/>
    <w:rsid w:val="00EB67D2"/>
    <w:rsid w:val="00EB799C"/>
    <w:rsid w:val="00EC6AD5"/>
    <w:rsid w:val="00ED7242"/>
    <w:rsid w:val="00EE0A75"/>
    <w:rsid w:val="00EE66E2"/>
    <w:rsid w:val="00EE764B"/>
    <w:rsid w:val="00EF5698"/>
    <w:rsid w:val="00F17FDE"/>
    <w:rsid w:val="00F20D97"/>
    <w:rsid w:val="00F212B3"/>
    <w:rsid w:val="00F22AE6"/>
    <w:rsid w:val="00F35C5E"/>
    <w:rsid w:val="00F3752A"/>
    <w:rsid w:val="00F37736"/>
    <w:rsid w:val="00F37857"/>
    <w:rsid w:val="00F43396"/>
    <w:rsid w:val="00F519CC"/>
    <w:rsid w:val="00F6016B"/>
    <w:rsid w:val="00F6644E"/>
    <w:rsid w:val="00F67196"/>
    <w:rsid w:val="00F77308"/>
    <w:rsid w:val="00F81B6F"/>
    <w:rsid w:val="00F82005"/>
    <w:rsid w:val="00F87C15"/>
    <w:rsid w:val="00F924EE"/>
    <w:rsid w:val="00F92B54"/>
    <w:rsid w:val="00F97614"/>
    <w:rsid w:val="00FA26CE"/>
    <w:rsid w:val="00FA5CDB"/>
    <w:rsid w:val="00FA6955"/>
    <w:rsid w:val="00FB66EC"/>
    <w:rsid w:val="00FC0298"/>
    <w:rsid w:val="00FD5537"/>
    <w:rsid w:val="00FD6DC1"/>
    <w:rsid w:val="00FE1237"/>
    <w:rsid w:val="00FE69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4A63489"/>
  <w15:chartTrackingRefBased/>
  <w15:docId w15:val="{1FE36C2B-8D8A-460B-88F2-891CA768A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65471"/>
    <w:rPr>
      <w:rFonts w:ascii="Times New Roman" w:eastAsia="Times New Roman" w:hAnsi="Times New Roman"/>
      <w:sz w:val="24"/>
      <w:szCs w:val="24"/>
    </w:rPr>
  </w:style>
  <w:style w:type="paragraph" w:styleId="Heading1">
    <w:name w:val="heading 1"/>
    <w:basedOn w:val="Normal"/>
    <w:link w:val="Heading1Char"/>
    <w:qFormat/>
    <w:rsid w:val="00B366BF"/>
    <w:pPr>
      <w:spacing w:before="100" w:beforeAutospacing="1"/>
      <w:outlineLvl w:val="0"/>
    </w:pPr>
    <w:rPr>
      <w:rFonts w:ascii="Arial" w:hAnsi="Arial"/>
      <w:b/>
      <w:bCs/>
      <w:caps/>
      <w:color w:val="003399"/>
      <w:kern w:val="36"/>
      <w:lang w:val="x-none" w:eastAsia="x-none"/>
    </w:rPr>
  </w:style>
  <w:style w:type="paragraph" w:styleId="Heading3">
    <w:name w:val="heading 3"/>
    <w:basedOn w:val="Normal"/>
    <w:next w:val="Normal"/>
    <w:link w:val="Heading3Char"/>
    <w:qFormat/>
    <w:rsid w:val="00B366BF"/>
    <w:pPr>
      <w:keepNext/>
      <w:spacing w:before="240" w:after="60"/>
      <w:outlineLvl w:val="2"/>
    </w:pPr>
    <w:rPr>
      <w:rFonts w:ascii="Arial" w:hAnsi="Arial"/>
      <w:b/>
      <w:b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366BF"/>
    <w:rPr>
      <w:rFonts w:ascii="Arial" w:eastAsia="Times New Roman" w:hAnsi="Arial" w:cs="Arial"/>
      <w:b/>
      <w:bCs/>
      <w:caps/>
      <w:color w:val="003399"/>
      <w:kern w:val="36"/>
      <w:sz w:val="24"/>
      <w:szCs w:val="24"/>
    </w:rPr>
  </w:style>
  <w:style w:type="character" w:customStyle="1" w:styleId="Heading3Char">
    <w:name w:val="Heading 3 Char"/>
    <w:link w:val="Heading3"/>
    <w:rsid w:val="00B366BF"/>
    <w:rPr>
      <w:rFonts w:ascii="Arial" w:eastAsia="Times New Roman" w:hAnsi="Arial" w:cs="Arial"/>
      <w:b/>
      <w:bCs/>
      <w:sz w:val="26"/>
      <w:szCs w:val="26"/>
    </w:rPr>
  </w:style>
  <w:style w:type="paragraph" w:styleId="Header">
    <w:name w:val="header"/>
    <w:basedOn w:val="Normal"/>
    <w:link w:val="HeaderChar"/>
    <w:rsid w:val="00B366BF"/>
    <w:pPr>
      <w:tabs>
        <w:tab w:val="center" w:pos="4320"/>
        <w:tab w:val="right" w:pos="8640"/>
      </w:tabs>
    </w:pPr>
    <w:rPr>
      <w:lang w:val="x-none" w:eastAsia="x-none"/>
    </w:rPr>
  </w:style>
  <w:style w:type="character" w:customStyle="1" w:styleId="HeaderChar">
    <w:name w:val="Header Char"/>
    <w:link w:val="Header"/>
    <w:rsid w:val="00B366BF"/>
    <w:rPr>
      <w:rFonts w:ascii="Times New Roman" w:eastAsia="Times New Roman" w:hAnsi="Times New Roman" w:cs="Times New Roman"/>
      <w:sz w:val="24"/>
      <w:szCs w:val="24"/>
    </w:rPr>
  </w:style>
  <w:style w:type="paragraph" w:styleId="Footer">
    <w:name w:val="footer"/>
    <w:basedOn w:val="Normal"/>
    <w:link w:val="FooterChar"/>
    <w:rsid w:val="00B366BF"/>
    <w:pPr>
      <w:tabs>
        <w:tab w:val="center" w:pos="4320"/>
        <w:tab w:val="right" w:pos="8640"/>
      </w:tabs>
    </w:pPr>
    <w:rPr>
      <w:lang w:val="x-none" w:eastAsia="x-none"/>
    </w:rPr>
  </w:style>
  <w:style w:type="character" w:customStyle="1" w:styleId="FooterChar">
    <w:name w:val="Footer Char"/>
    <w:link w:val="Footer"/>
    <w:rsid w:val="00B366BF"/>
    <w:rPr>
      <w:rFonts w:ascii="Times New Roman" w:eastAsia="Times New Roman" w:hAnsi="Times New Roman" w:cs="Times New Roman"/>
      <w:sz w:val="24"/>
      <w:szCs w:val="24"/>
    </w:rPr>
  </w:style>
  <w:style w:type="paragraph" w:styleId="BodyText">
    <w:name w:val="Body Text"/>
    <w:basedOn w:val="Normal"/>
    <w:link w:val="BodyTextChar"/>
    <w:rsid w:val="00B366BF"/>
    <w:pPr>
      <w:spacing w:before="100" w:beforeAutospacing="1" w:after="100" w:afterAutospacing="1" w:line="276" w:lineRule="auto"/>
    </w:pPr>
    <w:rPr>
      <w:rFonts w:ascii="Verdana" w:hAnsi="Verdana"/>
      <w:color w:val="000000"/>
      <w:sz w:val="20"/>
      <w:szCs w:val="20"/>
      <w:lang w:val="x-none" w:eastAsia="x-none"/>
    </w:rPr>
  </w:style>
  <w:style w:type="character" w:customStyle="1" w:styleId="BodyTextChar">
    <w:name w:val="Body Text Char"/>
    <w:link w:val="BodyText"/>
    <w:rsid w:val="00B366BF"/>
    <w:rPr>
      <w:rFonts w:ascii="Verdana" w:eastAsia="Times New Roman" w:hAnsi="Verdana" w:cs="Times New Roman"/>
      <w:color w:val="000000"/>
      <w:sz w:val="20"/>
      <w:szCs w:val="20"/>
    </w:rPr>
  </w:style>
  <w:style w:type="character" w:styleId="Hyperlink">
    <w:name w:val="Hyperlink"/>
    <w:rsid w:val="00B366BF"/>
    <w:rPr>
      <w:color w:val="0000FF"/>
      <w:u w:val="single"/>
    </w:rPr>
  </w:style>
  <w:style w:type="character" w:styleId="PageNumber">
    <w:name w:val="page number"/>
    <w:basedOn w:val="DefaultParagraphFont"/>
    <w:rsid w:val="00B366BF"/>
  </w:style>
  <w:style w:type="paragraph" w:styleId="BodyText2">
    <w:name w:val="Body Text 2"/>
    <w:basedOn w:val="Normal"/>
    <w:link w:val="BodyText2Char"/>
    <w:rsid w:val="00B366BF"/>
    <w:pPr>
      <w:jc w:val="center"/>
    </w:pPr>
    <w:rPr>
      <w:b/>
      <w:sz w:val="20"/>
      <w:lang w:val="x-none" w:eastAsia="x-none"/>
    </w:rPr>
  </w:style>
  <w:style w:type="character" w:customStyle="1" w:styleId="BodyText2Char">
    <w:name w:val="Body Text 2 Char"/>
    <w:link w:val="BodyText2"/>
    <w:rsid w:val="00B366BF"/>
    <w:rPr>
      <w:rFonts w:ascii="Times New Roman" w:eastAsia="Times New Roman" w:hAnsi="Times New Roman" w:cs="Times New Roman"/>
      <w:b/>
      <w:szCs w:val="24"/>
    </w:rPr>
  </w:style>
  <w:style w:type="paragraph" w:styleId="EndnoteText">
    <w:name w:val="endnote text"/>
    <w:basedOn w:val="Normal"/>
    <w:link w:val="EndnoteTextChar"/>
    <w:rsid w:val="00B366BF"/>
    <w:rPr>
      <w:sz w:val="20"/>
      <w:szCs w:val="20"/>
      <w:lang w:val="x-none" w:eastAsia="x-none"/>
    </w:rPr>
  </w:style>
  <w:style w:type="character" w:customStyle="1" w:styleId="EndnoteTextChar">
    <w:name w:val="Endnote Text Char"/>
    <w:link w:val="EndnoteText"/>
    <w:rsid w:val="00B366BF"/>
    <w:rPr>
      <w:rFonts w:ascii="Times New Roman" w:eastAsia="Times New Roman" w:hAnsi="Times New Roman" w:cs="Times New Roman"/>
      <w:sz w:val="20"/>
      <w:szCs w:val="20"/>
    </w:rPr>
  </w:style>
  <w:style w:type="character" w:styleId="EndnoteReference">
    <w:name w:val="endnote reference"/>
    <w:rsid w:val="00B366BF"/>
    <w:rPr>
      <w:vertAlign w:val="superscript"/>
    </w:rPr>
  </w:style>
  <w:style w:type="paragraph" w:customStyle="1" w:styleId="Heading2Custom">
    <w:name w:val="Heading 2 Custom"/>
    <w:basedOn w:val="Normal"/>
    <w:rsid w:val="00B366BF"/>
    <w:pPr>
      <w:keepNext/>
      <w:spacing w:before="120" w:after="120"/>
    </w:pPr>
    <w:rPr>
      <w:szCs w:val="20"/>
      <w:u w:val="single"/>
      <w:lang w:val="en-CA"/>
    </w:rPr>
  </w:style>
  <w:style w:type="paragraph" w:customStyle="1" w:styleId="BodyTextNumbered">
    <w:name w:val="Body Text Numbered"/>
    <w:basedOn w:val="BodyText"/>
    <w:link w:val="BodyTextNumberedChar"/>
    <w:rsid w:val="00B366BF"/>
    <w:pPr>
      <w:numPr>
        <w:numId w:val="2"/>
      </w:numPr>
      <w:spacing w:line="240" w:lineRule="auto"/>
    </w:pPr>
    <w:rPr>
      <w:rFonts w:ascii="Times New Roman" w:hAnsi="Times New Roman"/>
      <w:color w:val="auto"/>
      <w:sz w:val="24"/>
      <w:szCs w:val="24"/>
      <w:lang w:val="en-CA"/>
    </w:rPr>
  </w:style>
  <w:style w:type="paragraph" w:customStyle="1" w:styleId="BodyList">
    <w:name w:val="Body List"/>
    <w:basedOn w:val="BodyTextNumbered"/>
    <w:rsid w:val="00B366BF"/>
    <w:pPr>
      <w:numPr>
        <w:numId w:val="1"/>
      </w:numPr>
      <w:tabs>
        <w:tab w:val="clear" w:pos="720"/>
        <w:tab w:val="num" w:pos="360"/>
      </w:tabs>
    </w:pPr>
  </w:style>
  <w:style w:type="character" w:customStyle="1" w:styleId="BodyTextNumberedChar">
    <w:name w:val="Body Text Numbered Char"/>
    <w:link w:val="BodyTextNumbered"/>
    <w:rsid w:val="00B366BF"/>
    <w:rPr>
      <w:rFonts w:ascii="Times New Roman" w:eastAsia="Times New Roman" w:hAnsi="Times New Roman" w:cs="Times New Roman"/>
      <w:sz w:val="24"/>
      <w:szCs w:val="24"/>
      <w:lang w:val="en-CA"/>
    </w:rPr>
  </w:style>
  <w:style w:type="paragraph" w:customStyle="1" w:styleId="Bulletlist">
    <w:name w:val="Bullet list"/>
    <w:basedOn w:val="Normal"/>
    <w:rsid w:val="00B366BF"/>
    <w:pPr>
      <w:numPr>
        <w:numId w:val="11"/>
      </w:numPr>
    </w:pPr>
    <w:rPr>
      <w:szCs w:val="20"/>
      <w:lang w:val="en-GB"/>
    </w:rPr>
  </w:style>
  <w:style w:type="paragraph" w:customStyle="1" w:styleId="ColorfulList-Accent11">
    <w:name w:val="Colorful List - Accent 11"/>
    <w:basedOn w:val="Normal"/>
    <w:uiPriority w:val="34"/>
    <w:qFormat/>
    <w:rsid w:val="00B9176D"/>
    <w:pPr>
      <w:ind w:left="720"/>
      <w:contextualSpacing/>
    </w:pPr>
  </w:style>
  <w:style w:type="character" w:styleId="CommentReference">
    <w:name w:val="annotation reference"/>
    <w:uiPriority w:val="99"/>
    <w:semiHidden/>
    <w:unhideWhenUsed/>
    <w:rsid w:val="00F81B6F"/>
    <w:rPr>
      <w:sz w:val="16"/>
      <w:szCs w:val="16"/>
    </w:rPr>
  </w:style>
  <w:style w:type="paragraph" w:styleId="CommentText">
    <w:name w:val="annotation text"/>
    <w:basedOn w:val="Normal"/>
    <w:link w:val="CommentTextChar"/>
    <w:uiPriority w:val="99"/>
    <w:unhideWhenUsed/>
    <w:rsid w:val="00F81B6F"/>
    <w:rPr>
      <w:sz w:val="20"/>
      <w:szCs w:val="20"/>
      <w:lang w:val="x-none" w:eastAsia="x-none"/>
    </w:rPr>
  </w:style>
  <w:style w:type="character" w:customStyle="1" w:styleId="CommentTextChar">
    <w:name w:val="Comment Text Char"/>
    <w:link w:val="CommentText"/>
    <w:uiPriority w:val="99"/>
    <w:rsid w:val="00F81B6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81B6F"/>
    <w:rPr>
      <w:b/>
      <w:bCs/>
    </w:rPr>
  </w:style>
  <w:style w:type="character" w:customStyle="1" w:styleId="CommentSubjectChar">
    <w:name w:val="Comment Subject Char"/>
    <w:link w:val="CommentSubject"/>
    <w:uiPriority w:val="99"/>
    <w:semiHidden/>
    <w:rsid w:val="00F81B6F"/>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F81B6F"/>
    <w:rPr>
      <w:rFonts w:ascii="Tahoma" w:hAnsi="Tahoma"/>
      <w:sz w:val="16"/>
      <w:szCs w:val="16"/>
      <w:lang w:val="x-none" w:eastAsia="x-none"/>
    </w:rPr>
  </w:style>
  <w:style w:type="character" w:customStyle="1" w:styleId="BalloonTextChar">
    <w:name w:val="Balloon Text Char"/>
    <w:link w:val="BalloonText"/>
    <w:uiPriority w:val="99"/>
    <w:semiHidden/>
    <w:rsid w:val="00F81B6F"/>
    <w:rPr>
      <w:rFonts w:ascii="Tahoma" w:eastAsia="Times New Roman" w:hAnsi="Tahoma" w:cs="Tahoma"/>
      <w:sz w:val="16"/>
      <w:szCs w:val="16"/>
    </w:rPr>
  </w:style>
  <w:style w:type="character" w:styleId="FollowedHyperlink">
    <w:name w:val="FollowedHyperlink"/>
    <w:uiPriority w:val="99"/>
    <w:semiHidden/>
    <w:unhideWhenUsed/>
    <w:rsid w:val="00447EEB"/>
    <w:rPr>
      <w:color w:val="800080"/>
      <w:u w:val="single"/>
    </w:rPr>
  </w:style>
  <w:style w:type="paragraph" w:customStyle="1" w:styleId="Header2">
    <w:name w:val="Header 2"/>
    <w:basedOn w:val="BodyText"/>
    <w:next w:val="Normal"/>
    <w:link w:val="Header2Char"/>
    <w:rsid w:val="00BA3739"/>
    <w:pPr>
      <w:keepNext/>
      <w:spacing w:before="240" w:beforeAutospacing="0" w:after="120" w:afterAutospacing="0" w:line="240" w:lineRule="auto"/>
    </w:pPr>
    <w:rPr>
      <w:rFonts w:ascii="Times New Roman" w:hAnsi="Times New Roman"/>
      <w:color w:val="auto"/>
      <w:sz w:val="24"/>
      <w:szCs w:val="24"/>
      <w:u w:val="single"/>
      <w:lang w:val="en-CA"/>
    </w:rPr>
  </w:style>
  <w:style w:type="character" w:customStyle="1" w:styleId="Header2Char">
    <w:name w:val="Header 2 Char"/>
    <w:link w:val="Header2"/>
    <w:rsid w:val="00BA3739"/>
    <w:rPr>
      <w:rFonts w:ascii="Times New Roman" w:eastAsia="Times New Roman" w:hAnsi="Times New Roman"/>
      <w:sz w:val="24"/>
      <w:szCs w:val="24"/>
      <w:u w:val="single"/>
      <w:lang w:val="en-CA"/>
    </w:rPr>
  </w:style>
  <w:style w:type="paragraph" w:styleId="Revision">
    <w:name w:val="Revision"/>
    <w:hidden/>
    <w:uiPriority w:val="99"/>
    <w:semiHidden/>
    <w:rsid w:val="009C12E2"/>
    <w:rPr>
      <w:rFonts w:ascii="Times New Roman" w:eastAsia="Times New Roman" w:hAnsi="Times New Roman"/>
      <w:sz w:val="24"/>
      <w:szCs w:val="24"/>
    </w:rPr>
  </w:style>
  <w:style w:type="paragraph" w:styleId="ListParagraph">
    <w:name w:val="List Paragraph"/>
    <w:basedOn w:val="Normal"/>
    <w:uiPriority w:val="34"/>
    <w:qFormat/>
    <w:rsid w:val="001D7129"/>
    <w:pPr>
      <w:ind w:left="720"/>
      <w:contextualSpacing/>
    </w:pPr>
    <w:rPr>
      <w:szCs w:val="20"/>
      <w:lang w:val="en-CA"/>
    </w:rPr>
  </w:style>
  <w:style w:type="paragraph" w:styleId="NormalWeb">
    <w:name w:val="Normal (Web)"/>
    <w:basedOn w:val="Normal"/>
    <w:uiPriority w:val="99"/>
    <w:semiHidden/>
    <w:unhideWhenUsed/>
    <w:rsid w:val="00C574DD"/>
    <w:pPr>
      <w:spacing w:before="100" w:beforeAutospacing="1" w:after="100" w:afterAutospacing="1"/>
    </w:pPr>
    <w:rPr>
      <w:rFonts w:eastAsiaTheme="minorHAnsi"/>
      <w:color w:val="000000"/>
    </w:rPr>
  </w:style>
  <w:style w:type="character" w:customStyle="1" w:styleId="UnresolvedMention1">
    <w:name w:val="Unresolved Mention1"/>
    <w:basedOn w:val="DefaultParagraphFont"/>
    <w:uiPriority w:val="99"/>
    <w:semiHidden/>
    <w:unhideWhenUsed/>
    <w:rsid w:val="00F37736"/>
    <w:rPr>
      <w:color w:val="605E5C"/>
      <w:shd w:val="clear" w:color="auto" w:fill="E1DFDD"/>
    </w:rPr>
  </w:style>
  <w:style w:type="character" w:customStyle="1" w:styleId="UnresolvedMention2">
    <w:name w:val="Unresolved Mention2"/>
    <w:basedOn w:val="DefaultParagraphFont"/>
    <w:uiPriority w:val="99"/>
    <w:semiHidden/>
    <w:unhideWhenUsed/>
    <w:rsid w:val="00E11BB1"/>
    <w:rPr>
      <w:color w:val="605E5C"/>
      <w:shd w:val="clear" w:color="auto" w:fill="E1DFDD"/>
    </w:rPr>
  </w:style>
  <w:style w:type="character" w:styleId="UnresolvedMention">
    <w:name w:val="Unresolved Mention"/>
    <w:basedOn w:val="DefaultParagraphFont"/>
    <w:uiPriority w:val="99"/>
    <w:semiHidden/>
    <w:unhideWhenUsed/>
    <w:rsid w:val="002C47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4714524">
      <w:bodyDiv w:val="1"/>
      <w:marLeft w:val="0"/>
      <w:marRight w:val="0"/>
      <w:marTop w:val="0"/>
      <w:marBottom w:val="0"/>
      <w:divBdr>
        <w:top w:val="none" w:sz="0" w:space="0" w:color="auto"/>
        <w:left w:val="none" w:sz="0" w:space="0" w:color="auto"/>
        <w:bottom w:val="none" w:sz="0" w:space="0" w:color="auto"/>
        <w:right w:val="none" w:sz="0" w:space="0" w:color="auto"/>
      </w:divBdr>
    </w:div>
    <w:div w:id="473721874">
      <w:bodyDiv w:val="1"/>
      <w:marLeft w:val="0"/>
      <w:marRight w:val="0"/>
      <w:marTop w:val="0"/>
      <w:marBottom w:val="0"/>
      <w:divBdr>
        <w:top w:val="none" w:sz="0" w:space="0" w:color="auto"/>
        <w:left w:val="none" w:sz="0" w:space="0" w:color="auto"/>
        <w:bottom w:val="none" w:sz="0" w:space="0" w:color="auto"/>
        <w:right w:val="none" w:sz="0" w:space="0" w:color="auto"/>
      </w:divBdr>
    </w:div>
    <w:div w:id="791748244">
      <w:bodyDiv w:val="1"/>
      <w:marLeft w:val="0"/>
      <w:marRight w:val="0"/>
      <w:marTop w:val="0"/>
      <w:marBottom w:val="0"/>
      <w:divBdr>
        <w:top w:val="none" w:sz="0" w:space="0" w:color="auto"/>
        <w:left w:val="none" w:sz="0" w:space="0" w:color="auto"/>
        <w:bottom w:val="none" w:sz="0" w:space="0" w:color="auto"/>
        <w:right w:val="none" w:sz="0" w:space="0" w:color="auto"/>
      </w:divBdr>
    </w:div>
    <w:div w:id="1191915079">
      <w:bodyDiv w:val="1"/>
      <w:marLeft w:val="0"/>
      <w:marRight w:val="0"/>
      <w:marTop w:val="0"/>
      <w:marBottom w:val="0"/>
      <w:divBdr>
        <w:top w:val="none" w:sz="0" w:space="0" w:color="auto"/>
        <w:left w:val="none" w:sz="0" w:space="0" w:color="auto"/>
        <w:bottom w:val="none" w:sz="0" w:space="0" w:color="auto"/>
        <w:right w:val="none" w:sz="0" w:space="0" w:color="auto"/>
      </w:divBdr>
    </w:div>
    <w:div w:id="1711302216">
      <w:bodyDiv w:val="1"/>
      <w:marLeft w:val="0"/>
      <w:marRight w:val="0"/>
      <w:marTop w:val="0"/>
      <w:marBottom w:val="0"/>
      <w:divBdr>
        <w:top w:val="none" w:sz="0" w:space="0" w:color="auto"/>
        <w:left w:val="none" w:sz="0" w:space="0" w:color="auto"/>
        <w:bottom w:val="none" w:sz="0" w:space="0" w:color="auto"/>
        <w:right w:val="none" w:sz="0" w:space="0" w:color="auto"/>
      </w:divBdr>
    </w:div>
    <w:div w:id="1786315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hr.ubc.ca/faculty_relations/recruitmentguide/offerletters.html" TargetMode="External"/><Relationship Id="rId18" Type="http://schemas.openxmlformats.org/officeDocument/2006/relationships/hyperlink" Target="http://www.hr.ubc.ca/housing-relocation/vancouver-profile/welcome-guide-vancouver/" TargetMode="External"/><Relationship Id="rId26" Type="http://schemas.openxmlformats.org/officeDocument/2006/relationships/hyperlink" Target="mailto:julia.wimmers-klick@unbc.ca" TargetMode="External"/><Relationship Id="rId3" Type="http://schemas.openxmlformats.org/officeDocument/2006/relationships/customXml" Target="../customXml/item3.xml"/><Relationship Id="rId21" Type="http://schemas.openxmlformats.org/officeDocument/2006/relationships/hyperlink" Target="https://srs.ubc.ca/training-and-general-education-courses/mandatory-training-for-all-ubc-workers/" TargetMode="External"/><Relationship Id="rId34" Type="http://schemas.microsoft.com/office/2011/relationships/people" Target="people.xml"/><Relationship Id="rId7" Type="http://schemas.openxmlformats.org/officeDocument/2006/relationships/settings" Target="settings.xml"/><Relationship Id="rId12" Type="http://schemas.openxmlformats.org/officeDocument/2006/relationships/hyperlink" Target="http://www.med.ubc.ca/faculty_staff/administrator_s_toolkit/facultyrecruitment.htm" TargetMode="External"/><Relationship Id="rId17" Type="http://schemas.openxmlformats.org/officeDocument/2006/relationships/hyperlink" Target="http://www.hr.ubc.ca/housing-relocation/" TargetMode="External"/><Relationship Id="rId25" Type="http://schemas.openxmlformats.org/officeDocument/2006/relationships/hyperlink" Target="mailto:facdev@uvic.ca"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microsoft.com/office/2016/09/relationships/commentsIds" Target="commentsIds.xml"/><Relationship Id="rId20" Type="http://schemas.openxmlformats.org/officeDocument/2006/relationships/hyperlink" Target="http://www.my.ubc.ca" TargetMode="External"/><Relationship Id="rId29" Type="http://schemas.openxmlformats.org/officeDocument/2006/relationships/hyperlink" Target="mailto:fac.dev@ubc.ca"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mailto:fac.dev@ubc.ca" TargetMode="External"/><Relationship Id="rId32" Type="http://schemas.openxmlformats.org/officeDocument/2006/relationships/footer" Target="footer2.xml"/><Relationship Id="rId5" Type="http://schemas.openxmlformats.org/officeDocument/2006/relationships/numbering" Target="numbering.xml"/><Relationship Id="rId15" Type="http://schemas.microsoft.com/office/2011/relationships/commentsExtended" Target="commentsExtended.xml"/><Relationship Id="rId23" Type="http://schemas.openxmlformats.org/officeDocument/2006/relationships/hyperlink" Target="https://mednet.med.ubc.ca/HR/myHRfaculty/AwardsRecognition/" TargetMode="External"/><Relationship Id="rId28" Type="http://schemas.openxmlformats.org/officeDocument/2006/relationships/hyperlink" Target="http://facdev.med.ubc.ca/" TargetMode="External"/><Relationship Id="rId10" Type="http://schemas.openxmlformats.org/officeDocument/2006/relationships/endnotes" Target="endnotes.xml"/><Relationship Id="rId19" Type="http://schemas.openxmlformats.org/officeDocument/2006/relationships/hyperlink" Target="http://www.it.ubc.ca/cwl/homelink.shtml"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mments" Target="comments.xml"/><Relationship Id="rId22" Type="http://schemas.openxmlformats.org/officeDocument/2006/relationships/hyperlink" Target="http://www.hr.ubc.ca/wellbeing-benefits/workplace-health/" TargetMode="External"/><Relationship Id="rId27" Type="http://schemas.openxmlformats.org/officeDocument/2006/relationships/hyperlink" Target="mailto:robyn.hutchings@ubc.ca" TargetMode="External"/><Relationship Id="rId30" Type="http://schemas.openxmlformats.org/officeDocument/2006/relationships/header" Target="header1.xml"/><Relationship Id="rId35" Type="http://schemas.openxmlformats.org/officeDocument/2006/relationships/theme" Target="theme/theme1.xml"/><Relationship Id="rId8" Type="http://schemas.openxmlformats.org/officeDocument/2006/relationships/webSettings" Target="webSettings.xml"/></Relationships>
</file>

<file path=word/_rels/endnotes.xml.rels><?xml version="1.0" encoding="UTF-8" standalone="yes"?>
<Relationships xmlns="http://schemas.openxmlformats.org/package/2006/relationships"><Relationship Id="rId8" Type="http://schemas.openxmlformats.org/officeDocument/2006/relationships/hyperlink" Target="http://www.ors.ubc.ca" TargetMode="External"/><Relationship Id="rId13" Type="http://schemas.openxmlformats.org/officeDocument/2006/relationships/hyperlink" Target="https://mednet.med.ubc.ca/AboutUs/PoliciesAndGuidelines/" TargetMode="External"/><Relationship Id="rId18" Type="http://schemas.openxmlformats.org/officeDocument/2006/relationships/hyperlink" Target="http://www.hr.ubc.ca/respectful-environment/" TargetMode="External"/><Relationship Id="rId3" Type="http://schemas.openxmlformats.org/officeDocument/2006/relationships/hyperlink" Target="https://universitycounsel-2015.sites.olt.ubc.ca/files/2019/08/CV-Policy_HR1.pdf" TargetMode="External"/><Relationship Id="rId7" Type="http://schemas.openxmlformats.org/officeDocument/2006/relationships/hyperlink" Target="https://mednet.med.ubc.ca/AboutUs/PoliciesAndGuidelines/" TargetMode="External"/><Relationship Id="rId12" Type="http://schemas.openxmlformats.org/officeDocument/2006/relationships/hyperlink" Target="https://mednet.med.ubc.ca/hr/myhrfaculty/careerandprofessionaldevelopment/Mentoring/" TargetMode="External"/><Relationship Id="rId17" Type="http://schemas.openxmlformats.org/officeDocument/2006/relationships/hyperlink" Target="https://universitycounsel-2015.sites.olt.ubc.ca/files/2019/08/Inventions-Policy_LR11.pdf" TargetMode="External"/><Relationship Id="rId2" Type="http://schemas.openxmlformats.org/officeDocument/2006/relationships/hyperlink" Target="https://mednet.med.ubc.ca/HR/managingFaculty/AppointmentsAndReappointments/Documents/The%20Faculty%20of%20Medicine%20Policy%20on%20Partner%20Appointments.pdf" TargetMode="External"/><Relationship Id="rId16" Type="http://schemas.openxmlformats.org/officeDocument/2006/relationships/hyperlink" Target="https://universitycounsel-2015.sites.olt.ubc.ca/files/2019/08/Research-Policy_LR2.pdf" TargetMode="External"/><Relationship Id="rId1" Type="http://schemas.openxmlformats.org/officeDocument/2006/relationships/hyperlink" Target="https://universitycounsel.ubc.ca/files/2019/08/Faculty-Term-Appointments-Policy_AP4.pdf" TargetMode="External"/><Relationship Id="rId6" Type="http://schemas.openxmlformats.org/officeDocument/2006/relationships/hyperlink" Target="https://universitycounsel-2015.sites.olt.ubc.ca/files/2019/08/COI-Policy_SC3.pdf" TargetMode="External"/><Relationship Id="rId11" Type="http://schemas.openxmlformats.org/officeDocument/2006/relationships/hyperlink" Target="http://www.med.ubc.ca" TargetMode="External"/><Relationship Id="rId5" Type="http://schemas.openxmlformats.org/officeDocument/2006/relationships/hyperlink" Target="http://ctlt.ubc.ca/resources/teaching/portfolios/" TargetMode="External"/><Relationship Id="rId15" Type="http://schemas.openxmlformats.org/officeDocument/2006/relationships/hyperlink" Target="https://universitycounsel-2015.sites.olt.ubc.ca/files/2019/08/Scholarly-Integrity-Policy_SC6.pdf" TargetMode="External"/><Relationship Id="rId10" Type="http://schemas.openxmlformats.org/officeDocument/2006/relationships/hyperlink" Target="%20http://www.hr.ubc.ca/faculty-relations/immigration/immigration-process-for-foreign-academics/%20%20" TargetMode="External"/><Relationship Id="rId19" Type="http://schemas.openxmlformats.org/officeDocument/2006/relationships/hyperlink" Target="https://mednet.med.ubc.ca/AboutUs/PoliciesAndGuidelines/" TargetMode="External"/><Relationship Id="rId4" Type="http://schemas.openxmlformats.org/officeDocument/2006/relationships/hyperlink" Target="https://mednet.med.ubc.ca/HR/managingFaculty/PromotionAndTenure/Pages/Information-for-Candidates.aspx" TargetMode="External"/><Relationship Id="rId9" Type="http://schemas.openxmlformats.org/officeDocument/2006/relationships/hyperlink" Target="http://universitycounsel-2015.sites.olt.ubc.ca/files/2019/08/Honorifics-Policy_LR1.pdf" TargetMode="External"/><Relationship Id="rId14" Type="http://schemas.openxmlformats.org/officeDocument/2006/relationships/hyperlink" Target="http://universitycounsel.ubc.ca/policies/inde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301BB59626CC84AA02AC4CD1B5FB01A" ma:contentTypeVersion="1" ma:contentTypeDescription="Create a new document." ma:contentTypeScope="" ma:versionID="32ba385c241135b3bd6846c76a695114">
  <xsd:schema xmlns:xsd="http://www.w3.org/2001/XMLSchema" xmlns:xs="http://www.w3.org/2001/XMLSchema" xmlns:p="http://schemas.microsoft.com/office/2006/metadata/properties" xmlns:ns1="http://schemas.microsoft.com/sharepoint/v3" targetNamespace="http://schemas.microsoft.com/office/2006/metadata/properties" ma:root="true" ma:fieldsID="6f9746fe128b0ca74698fd9d7c13d39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078C4D-FAC5-4998-834C-6C0A3E105FE0}">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5C7374FB-1983-4FD8-BF2E-A7E23DDBD7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9F0E030-C513-4D11-A565-093C772A349B}">
  <ds:schemaRefs>
    <ds:schemaRef ds:uri="http://schemas.microsoft.com/sharepoint/v3/contenttype/forms"/>
  </ds:schemaRefs>
</ds:datastoreItem>
</file>

<file path=customXml/itemProps4.xml><?xml version="1.0" encoding="utf-8"?>
<ds:datastoreItem xmlns:ds="http://schemas.openxmlformats.org/officeDocument/2006/customXml" ds:itemID="{91BBA209-4FE5-47CE-8EB1-2D19991F3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16</Pages>
  <Words>4038</Words>
  <Characters>23019</Characters>
  <Application>Microsoft Office Word</Application>
  <DocSecurity>0</DocSecurity>
  <Lines>191</Lines>
  <Paragraphs>54</Paragraphs>
  <ScaleCrop>false</ScaleCrop>
  <HeadingPairs>
    <vt:vector size="2" baseType="variant">
      <vt:variant>
        <vt:lpstr>Title</vt:lpstr>
      </vt:variant>
      <vt:variant>
        <vt:i4>1</vt:i4>
      </vt:variant>
    </vt:vector>
  </HeadingPairs>
  <TitlesOfParts>
    <vt:vector size="1" baseType="lpstr">
      <vt:lpstr>Hiring-Faculty - Partner-Stream - Offer-letter-template - January 2012</vt:lpstr>
    </vt:vector>
  </TitlesOfParts>
  <Company>UBC</Company>
  <LinksUpToDate>false</LinksUpToDate>
  <CharactersWithSpaces>27003</CharactersWithSpaces>
  <SharedDoc>false</SharedDoc>
  <HLinks>
    <vt:vector size="138" baseType="variant">
      <vt:variant>
        <vt:i4>4522076</vt:i4>
      </vt:variant>
      <vt:variant>
        <vt:i4>9</vt:i4>
      </vt:variant>
      <vt:variant>
        <vt:i4>0</vt:i4>
      </vt:variant>
      <vt:variant>
        <vt:i4>5</vt:i4>
      </vt:variant>
      <vt:variant>
        <vt:lpwstr>http://www.my.ubc.ca/</vt:lpwstr>
      </vt:variant>
      <vt:variant>
        <vt:lpwstr/>
      </vt:variant>
      <vt:variant>
        <vt:i4>6422569</vt:i4>
      </vt:variant>
      <vt:variant>
        <vt:i4>6</vt:i4>
      </vt:variant>
      <vt:variant>
        <vt:i4>0</vt:i4>
      </vt:variant>
      <vt:variant>
        <vt:i4>5</vt:i4>
      </vt:variant>
      <vt:variant>
        <vt:lpwstr>http://www.it.ubc.ca/cwl/homelink.shtml</vt:lpwstr>
      </vt:variant>
      <vt:variant>
        <vt:lpwstr/>
      </vt:variant>
      <vt:variant>
        <vt:i4>1114175</vt:i4>
      </vt:variant>
      <vt:variant>
        <vt:i4>3</vt:i4>
      </vt:variant>
      <vt:variant>
        <vt:i4>0</vt:i4>
      </vt:variant>
      <vt:variant>
        <vt:i4>5</vt:i4>
      </vt:variant>
      <vt:variant>
        <vt:lpwstr>http://www.hr.ubc.ca/faculty_relations/recruitmentguide/offerletters.html</vt:lpwstr>
      </vt:variant>
      <vt:variant>
        <vt:lpwstr/>
      </vt:variant>
      <vt:variant>
        <vt:i4>4522103</vt:i4>
      </vt:variant>
      <vt:variant>
        <vt:i4>0</vt:i4>
      </vt:variant>
      <vt:variant>
        <vt:i4>0</vt:i4>
      </vt:variant>
      <vt:variant>
        <vt:i4>5</vt:i4>
      </vt:variant>
      <vt:variant>
        <vt:lpwstr>http://www.med.ubc.ca/faculty_staff/administrator_s_toolkit/facultyrecruitment.htm</vt:lpwstr>
      </vt:variant>
      <vt:variant>
        <vt:lpwstr/>
      </vt:variant>
      <vt:variant>
        <vt:i4>4587525</vt:i4>
      </vt:variant>
      <vt:variant>
        <vt:i4>54</vt:i4>
      </vt:variant>
      <vt:variant>
        <vt:i4>0</vt:i4>
      </vt:variant>
      <vt:variant>
        <vt:i4>5</vt:i4>
      </vt:variant>
      <vt:variant>
        <vt:lpwstr>https://mednet.med.ubc.ca/hr/myhrfaculty/careerandprofessionaldevelopment/Mentoring/</vt:lpwstr>
      </vt:variant>
      <vt:variant>
        <vt:lpwstr/>
      </vt:variant>
      <vt:variant>
        <vt:i4>7864374</vt:i4>
      </vt:variant>
      <vt:variant>
        <vt:i4>51</vt:i4>
      </vt:variant>
      <vt:variant>
        <vt:i4>0</vt:i4>
      </vt:variant>
      <vt:variant>
        <vt:i4>5</vt:i4>
      </vt:variant>
      <vt:variant>
        <vt:lpwstr>http://www.med.ubc.ca/</vt:lpwstr>
      </vt:variant>
      <vt:variant>
        <vt:lpwstr/>
      </vt:variant>
      <vt:variant>
        <vt:i4>3538990</vt:i4>
      </vt:variant>
      <vt:variant>
        <vt:i4>48</vt:i4>
      </vt:variant>
      <vt:variant>
        <vt:i4>0</vt:i4>
      </vt:variant>
      <vt:variant>
        <vt:i4>5</vt:i4>
      </vt:variant>
      <vt:variant>
        <vt:lpwstr>http://med.ubc.ca/about/awards-honours/</vt:lpwstr>
      </vt:variant>
      <vt:variant>
        <vt:lpwstr/>
      </vt:variant>
      <vt:variant>
        <vt:i4>1179673</vt:i4>
      </vt:variant>
      <vt:variant>
        <vt:i4>45</vt:i4>
      </vt:variant>
      <vt:variant>
        <vt:i4>0</vt:i4>
      </vt:variant>
      <vt:variant>
        <vt:i4>5</vt:i4>
      </vt:variant>
      <vt:variant>
        <vt:lpwstr>http://www.hr.ubc.ca/health/</vt:lpwstr>
      </vt:variant>
      <vt:variant>
        <vt:lpwstr/>
      </vt:variant>
      <vt:variant>
        <vt:i4>7602286</vt:i4>
      </vt:variant>
      <vt:variant>
        <vt:i4>42</vt:i4>
      </vt:variant>
      <vt:variant>
        <vt:i4>0</vt:i4>
      </vt:variant>
      <vt:variant>
        <vt:i4>5</vt:i4>
      </vt:variant>
      <vt:variant>
        <vt:lpwstr>http://www.hr.ubc.ca/worklife-relocation/welcome-guide/</vt:lpwstr>
      </vt:variant>
      <vt:variant>
        <vt:lpwstr/>
      </vt:variant>
      <vt:variant>
        <vt:i4>917526</vt:i4>
      </vt:variant>
      <vt:variant>
        <vt:i4>39</vt:i4>
      </vt:variant>
      <vt:variant>
        <vt:i4>0</vt:i4>
      </vt:variant>
      <vt:variant>
        <vt:i4>5</vt:i4>
      </vt:variant>
      <vt:variant>
        <vt:lpwstr>http://www.hr.ubc.ca/worklife-relocation/</vt:lpwstr>
      </vt:variant>
      <vt:variant>
        <vt:lpwstr/>
      </vt:variant>
      <vt:variant>
        <vt:i4>983102</vt:i4>
      </vt:variant>
      <vt:variant>
        <vt:i4>36</vt:i4>
      </vt:variant>
      <vt:variant>
        <vt:i4>0</vt:i4>
      </vt:variant>
      <vt:variant>
        <vt:i4>5</vt:i4>
      </vt:variant>
      <vt:variant>
        <vt:lpwstr>http://www.hr.ubc.ca/faculty_relations/immigration/foreignacademics.html</vt:lpwstr>
      </vt:variant>
      <vt:variant>
        <vt:lpwstr/>
      </vt:variant>
      <vt:variant>
        <vt:i4>4849682</vt:i4>
      </vt:variant>
      <vt:variant>
        <vt:i4>33</vt:i4>
      </vt:variant>
      <vt:variant>
        <vt:i4>0</vt:i4>
      </vt:variant>
      <vt:variant>
        <vt:i4>5</vt:i4>
      </vt:variant>
      <vt:variant>
        <vt:lpwstr>https://mednet.med.ubc.ca/AboutUs/PoliciesAndGuidelines/</vt:lpwstr>
      </vt:variant>
      <vt:variant>
        <vt:lpwstr/>
      </vt:variant>
      <vt:variant>
        <vt:i4>4980762</vt:i4>
      </vt:variant>
      <vt:variant>
        <vt:i4>30</vt:i4>
      </vt:variant>
      <vt:variant>
        <vt:i4>0</vt:i4>
      </vt:variant>
      <vt:variant>
        <vt:i4>5</vt:i4>
      </vt:variant>
      <vt:variant>
        <vt:lpwstr>http://www.hr.ubc.ca/respectful-environment/</vt:lpwstr>
      </vt:variant>
      <vt:variant>
        <vt:lpwstr/>
      </vt:variant>
      <vt:variant>
        <vt:i4>7274538</vt:i4>
      </vt:variant>
      <vt:variant>
        <vt:i4>27</vt:i4>
      </vt:variant>
      <vt:variant>
        <vt:i4>0</vt:i4>
      </vt:variant>
      <vt:variant>
        <vt:i4>5</vt:i4>
      </vt:variant>
      <vt:variant>
        <vt:lpwstr>http://universitycounsel.ubc.ca/policies/index/</vt:lpwstr>
      </vt:variant>
      <vt:variant>
        <vt:lpwstr/>
      </vt:variant>
      <vt:variant>
        <vt:i4>4849682</vt:i4>
      </vt:variant>
      <vt:variant>
        <vt:i4>24</vt:i4>
      </vt:variant>
      <vt:variant>
        <vt:i4>0</vt:i4>
      </vt:variant>
      <vt:variant>
        <vt:i4>5</vt:i4>
      </vt:variant>
      <vt:variant>
        <vt:lpwstr>https://mednet.med.ubc.ca/AboutUs/PoliciesAndGuidelines/</vt:lpwstr>
      </vt:variant>
      <vt:variant>
        <vt:lpwstr/>
      </vt:variant>
      <vt:variant>
        <vt:i4>2752573</vt:i4>
      </vt:variant>
      <vt:variant>
        <vt:i4>21</vt:i4>
      </vt:variant>
      <vt:variant>
        <vt:i4>0</vt:i4>
      </vt:variant>
      <vt:variant>
        <vt:i4>5</vt:i4>
      </vt:variant>
      <vt:variant>
        <vt:lpwstr>http://www.eos.ubc.ca/home/safety/exit.html</vt:lpwstr>
      </vt:variant>
      <vt:variant>
        <vt:lpwstr/>
      </vt:variant>
      <vt:variant>
        <vt:i4>7143457</vt:i4>
      </vt:variant>
      <vt:variant>
        <vt:i4>18</vt:i4>
      </vt:variant>
      <vt:variant>
        <vt:i4>0</vt:i4>
      </vt:variant>
      <vt:variant>
        <vt:i4>5</vt:i4>
      </vt:variant>
      <vt:variant>
        <vt:lpwstr>http://www.ors.ubc.ca/</vt:lpwstr>
      </vt:variant>
      <vt:variant>
        <vt:lpwstr/>
      </vt:variant>
      <vt:variant>
        <vt:i4>4849682</vt:i4>
      </vt:variant>
      <vt:variant>
        <vt:i4>15</vt:i4>
      </vt:variant>
      <vt:variant>
        <vt:i4>0</vt:i4>
      </vt:variant>
      <vt:variant>
        <vt:i4>5</vt:i4>
      </vt:variant>
      <vt:variant>
        <vt:lpwstr>https://mednet.med.ubc.ca/AboutUs/PoliciesAndGuidelines/</vt:lpwstr>
      </vt:variant>
      <vt:variant>
        <vt:lpwstr/>
      </vt:variant>
      <vt:variant>
        <vt:i4>1441817</vt:i4>
      </vt:variant>
      <vt:variant>
        <vt:i4>12</vt:i4>
      </vt:variant>
      <vt:variant>
        <vt:i4>0</vt:i4>
      </vt:variant>
      <vt:variant>
        <vt:i4>5</vt:i4>
      </vt:variant>
      <vt:variant>
        <vt:lpwstr>http://universitycounsel.ubc.ca/policies/policy97.pdf</vt:lpwstr>
      </vt:variant>
      <vt:variant>
        <vt:lpwstr/>
      </vt:variant>
      <vt:variant>
        <vt:i4>1114126</vt:i4>
      </vt:variant>
      <vt:variant>
        <vt:i4>9</vt:i4>
      </vt:variant>
      <vt:variant>
        <vt:i4>0</vt:i4>
      </vt:variant>
      <vt:variant>
        <vt:i4>5</vt:i4>
      </vt:variant>
      <vt:variant>
        <vt:lpwstr>http://ctlt.ubc.ca/resources/teaching/portfolios/</vt:lpwstr>
      </vt:variant>
      <vt:variant>
        <vt:lpwstr/>
      </vt:variant>
      <vt:variant>
        <vt:i4>5177408</vt:i4>
      </vt:variant>
      <vt:variant>
        <vt:i4>6</vt:i4>
      </vt:variant>
      <vt:variant>
        <vt:i4>0</vt:i4>
      </vt:variant>
      <vt:variant>
        <vt:i4>5</vt:i4>
      </vt:variant>
      <vt:variant>
        <vt:lpwstr>https://mednet.med.ubc.ca/HR/managingFaculty/PromotionAndTenure/Pages/Information-for-Candidates.aspx</vt:lpwstr>
      </vt:variant>
      <vt:variant>
        <vt:lpwstr/>
      </vt:variant>
      <vt:variant>
        <vt:i4>1703967</vt:i4>
      </vt:variant>
      <vt:variant>
        <vt:i4>3</vt:i4>
      </vt:variant>
      <vt:variant>
        <vt:i4>0</vt:i4>
      </vt:variant>
      <vt:variant>
        <vt:i4>5</vt:i4>
      </vt:variant>
      <vt:variant>
        <vt:lpwstr>http://universitycounsel.ubc.ca/policies/policy51.pdf</vt:lpwstr>
      </vt:variant>
      <vt:variant>
        <vt:lpwstr/>
      </vt:variant>
      <vt:variant>
        <vt:i4>4849682</vt:i4>
      </vt:variant>
      <vt:variant>
        <vt:i4>0</vt:i4>
      </vt:variant>
      <vt:variant>
        <vt:i4>0</vt:i4>
      </vt:variant>
      <vt:variant>
        <vt:i4>5</vt:i4>
      </vt:variant>
      <vt:variant>
        <vt:lpwstr>https://mednet.med.ubc.ca/AboutUs/PoliciesAndGuidelines/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Hiring-Faculty - Partner-Stream - Offer-letter-template - January 2012</dc:title>
  <dc:subject/>
  <dc:creator>%username%</dc:creator>
  <cp:keywords/>
  <cp:lastModifiedBy>Hwang, Suni</cp:lastModifiedBy>
  <cp:revision>4</cp:revision>
  <cp:lastPrinted>2011-07-27T02:42:00Z</cp:lastPrinted>
  <dcterms:created xsi:type="dcterms:W3CDTF">2020-03-03T23:51:00Z</dcterms:created>
  <dcterms:modified xsi:type="dcterms:W3CDTF">2020-05-11T21:21:00Z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0x0101009301BB59626CC84AA02AC4CD1B5FB01A</vt:lpwstr>
  </property>
</Properties>
</file>